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B76115" w14:textId="77777777" w:rsidR="00690042" w:rsidRDefault="00527DF4" w:rsidP="001D4A29">
      <w:pPr>
        <w:spacing w:before="0" w:after="200" w:line="276" w:lineRule="auto"/>
        <w:ind w:right="-1215"/>
        <w:jc w:val="both"/>
        <w:rPr>
          <w:b/>
          <w:sz w:val="28"/>
          <w:lang w:val="en-GB" w:bidi="th-TH"/>
        </w:rPr>
      </w:pPr>
      <w:r>
        <w:rPr>
          <w:b/>
          <w:noProof/>
          <w:color w:val="548DD4"/>
          <w:sz w:val="24"/>
          <w:szCs w:val="24"/>
          <w:lang w:val="en-AU" w:eastAsia="en-AU"/>
        </w:rPr>
        <w:drawing>
          <wp:anchor distT="0" distB="0" distL="114300" distR="114300" simplePos="0" relativeHeight="251358208" behindDoc="1" locked="0" layoutInCell="1" allowOverlap="1" wp14:anchorId="339CF223" wp14:editId="2701EC9A">
            <wp:simplePos x="0" y="0"/>
            <wp:positionH relativeFrom="column">
              <wp:posOffset>-561975</wp:posOffset>
            </wp:positionH>
            <wp:positionV relativeFrom="paragraph">
              <wp:posOffset>24130</wp:posOffset>
            </wp:positionV>
            <wp:extent cx="8972550" cy="2756535"/>
            <wp:effectExtent l="0" t="0" r="0" b="0"/>
            <wp:wrapThrough wrapText="bothSides">
              <wp:wrapPolygon edited="0">
                <wp:start x="0" y="0"/>
                <wp:lineTo x="0" y="21496"/>
                <wp:lineTo x="21554" y="21496"/>
                <wp:lineTo x="21554" y="0"/>
                <wp:lineTo x="0" y="0"/>
              </wp:wrapPolygon>
            </wp:wrapThrough>
            <wp:docPr id="1" name="Picture 1" descr="EAFM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FM_bann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72550" cy="2756535"/>
                    </a:xfrm>
                    <a:prstGeom prst="rect">
                      <a:avLst/>
                    </a:prstGeom>
                    <a:noFill/>
                    <a:ln>
                      <a:noFill/>
                    </a:ln>
                  </pic:spPr>
                </pic:pic>
              </a:graphicData>
            </a:graphic>
          </wp:anchor>
        </w:drawing>
      </w:r>
    </w:p>
    <w:p w14:paraId="7E140A56" w14:textId="53C2E9BC" w:rsidR="000876B9" w:rsidRDefault="00FF1F48" w:rsidP="00D7087D">
      <w:pPr>
        <w:tabs>
          <w:tab w:val="left" w:pos="3931"/>
        </w:tabs>
        <w:spacing w:before="0" w:after="200" w:line="276" w:lineRule="auto"/>
        <w:ind w:right="0"/>
        <w:rPr>
          <w:b/>
          <w:lang w:val="en-GB"/>
        </w:rPr>
      </w:pPr>
      <w:r w:rsidRPr="00E35BA2">
        <w:rPr>
          <w:b/>
          <w:sz w:val="32"/>
        </w:rPr>
        <w:t xml:space="preserve">EAFM </w:t>
      </w:r>
      <w:r w:rsidR="0032573D">
        <w:rPr>
          <w:b/>
          <w:sz w:val="32"/>
        </w:rPr>
        <w:t xml:space="preserve">One-day </w:t>
      </w:r>
      <w:r w:rsidRPr="00E35BA2">
        <w:rPr>
          <w:b/>
          <w:sz w:val="32"/>
        </w:rPr>
        <w:t>High-level Consultation for Leaders, Executives and Decision Makers (LEAD)</w:t>
      </w:r>
      <w:r w:rsidR="00DD1A4C" w:rsidRPr="00E35BA2">
        <w:rPr>
          <w:b/>
          <w:sz w:val="32"/>
          <w:lang w:val="en-GB"/>
        </w:rPr>
        <w:t xml:space="preserve">: </w:t>
      </w:r>
      <w:r w:rsidR="00D7087D">
        <w:rPr>
          <w:b/>
          <w:sz w:val="32"/>
          <w:lang w:val="en-GB"/>
        </w:rPr>
        <w:t>Session Plan</w:t>
      </w:r>
    </w:p>
    <w:p w14:paraId="0795FE3A" w14:textId="77777777" w:rsidR="001716ED" w:rsidRDefault="001716ED" w:rsidP="001716ED">
      <w:pPr>
        <w:spacing w:line="276" w:lineRule="auto"/>
        <w:jc w:val="left"/>
        <w:rPr>
          <w:sz w:val="24"/>
        </w:rPr>
      </w:pPr>
      <w:r w:rsidRPr="00B77D65">
        <w:rPr>
          <w:sz w:val="24"/>
          <w:lang w:val="en-GB"/>
        </w:rPr>
        <w:t>Note:</w:t>
      </w:r>
      <w:r>
        <w:rPr>
          <w:sz w:val="24"/>
          <w:lang w:val="en-GB"/>
        </w:rPr>
        <w:t xml:space="preserve"> </w:t>
      </w:r>
      <w:r>
        <w:rPr>
          <w:sz w:val="24"/>
        </w:rPr>
        <w:t>This session plan sets out an example agenda. Facilitators can adapt the agenda using any of the tools in the LEAD tool kit, including the detailed Powerpoints that are in the Reference materials.  The outline and the agenda would then be updated accordingly. The toolkit is flexible and adaptable and can be used as the facilitator sees fit.</w:t>
      </w:r>
    </w:p>
    <w:p w14:paraId="2046A1EE" w14:textId="77777777" w:rsidR="001716ED" w:rsidRDefault="001716ED" w:rsidP="001716ED">
      <w:pPr>
        <w:tabs>
          <w:tab w:val="left" w:pos="3931"/>
        </w:tabs>
        <w:spacing w:before="0" w:after="200" w:line="276" w:lineRule="auto"/>
        <w:ind w:right="0"/>
        <w:jc w:val="left"/>
        <w:rPr>
          <w:sz w:val="24"/>
        </w:rPr>
      </w:pPr>
    </w:p>
    <w:p w14:paraId="25015533" w14:textId="50BEFD67" w:rsidR="00D7087D" w:rsidRPr="00B77D65" w:rsidRDefault="00D7087D" w:rsidP="00D7087D">
      <w:pPr>
        <w:tabs>
          <w:tab w:val="left" w:pos="3931"/>
        </w:tabs>
        <w:spacing w:before="0" w:after="200" w:line="276" w:lineRule="auto"/>
        <w:ind w:right="0"/>
        <w:jc w:val="left"/>
        <w:rPr>
          <w:sz w:val="24"/>
        </w:rPr>
      </w:pPr>
      <w:r w:rsidRPr="00B77D65">
        <w:rPr>
          <w:sz w:val="24"/>
        </w:rPr>
        <w:t xml:space="preserve">Facilitators should </w:t>
      </w:r>
      <w:r w:rsidR="001716ED">
        <w:rPr>
          <w:sz w:val="24"/>
        </w:rPr>
        <w:t xml:space="preserve">also </w:t>
      </w:r>
      <w:bookmarkStart w:id="0" w:name="_GoBack"/>
      <w:bookmarkEnd w:id="0"/>
      <w:r w:rsidRPr="00B77D65">
        <w:rPr>
          <w:sz w:val="24"/>
        </w:rPr>
        <w:t>bear in mind that they may need to adjust the Session Plan depending on whether the consultation is with 1 country vs. multiple countries, or with only fisheries leaders vs. leaders from multiple sectors, or with national/provincial level leaders vs. mayors, traditional leaders,</w:t>
      </w:r>
      <w:r>
        <w:rPr>
          <w:sz w:val="24"/>
        </w:rPr>
        <w:t xml:space="preserve"> and</w:t>
      </w:r>
      <w:r w:rsidRPr="00B77D65">
        <w:rPr>
          <w:sz w:val="24"/>
        </w:rPr>
        <w:t xml:space="preserve"> community leaders.</w:t>
      </w:r>
    </w:p>
    <w:p w14:paraId="3F2E5062" w14:textId="77777777" w:rsidR="00D7087D" w:rsidRDefault="00D7087D" w:rsidP="00D7087D">
      <w:pPr>
        <w:pStyle w:val="CommentText"/>
        <w:jc w:val="left"/>
        <w:rPr>
          <w:sz w:val="24"/>
        </w:rPr>
      </w:pPr>
      <w:r>
        <w:rPr>
          <w:sz w:val="24"/>
        </w:rPr>
        <w:lastRenderedPageBreak/>
        <w:t xml:space="preserve">Timing is indicative only and needs to be adjusted according to the audience.  Facilitators also need to be flexible and be prepared to drop/shorten some sessions, if running over time. </w:t>
      </w:r>
    </w:p>
    <w:p w14:paraId="6ECE84AF" w14:textId="77777777" w:rsidR="00D7087D" w:rsidRDefault="00D7087D" w:rsidP="00D7087D">
      <w:pPr>
        <w:pStyle w:val="CommentText"/>
        <w:jc w:val="left"/>
        <w:rPr>
          <w:sz w:val="24"/>
        </w:rPr>
      </w:pPr>
    </w:p>
    <w:p w14:paraId="03C5198D" w14:textId="77777777" w:rsidR="00D7087D" w:rsidRDefault="00D7087D" w:rsidP="00D7087D">
      <w:pPr>
        <w:pStyle w:val="CommentText"/>
        <w:jc w:val="left"/>
        <w:rPr>
          <w:sz w:val="24"/>
        </w:rPr>
      </w:pPr>
      <w:r>
        <w:rPr>
          <w:sz w:val="24"/>
        </w:rPr>
        <w:t>Important to have everything set up and well thought through BEFORE the Consultation, as every minute will count.</w:t>
      </w:r>
    </w:p>
    <w:p w14:paraId="3B71DFF5" w14:textId="77777777" w:rsidR="00D7087D" w:rsidRDefault="00D7087D" w:rsidP="00D7087D">
      <w:pPr>
        <w:pStyle w:val="CommentText"/>
        <w:jc w:val="left"/>
        <w:rPr>
          <w:sz w:val="24"/>
        </w:rPr>
      </w:pPr>
    </w:p>
    <w:p w14:paraId="61DD8FC8" w14:textId="77777777" w:rsidR="006D7495" w:rsidRPr="000876B9" w:rsidRDefault="001F3530" w:rsidP="001F3530">
      <w:pPr>
        <w:tabs>
          <w:tab w:val="left" w:pos="3931"/>
        </w:tabs>
        <w:spacing w:before="0" w:after="200" w:line="276" w:lineRule="auto"/>
        <w:ind w:right="0"/>
        <w:jc w:val="left"/>
        <w:rPr>
          <w:lang w:val="en-GB"/>
        </w:rPr>
      </w:pPr>
      <w:r w:rsidRPr="000876B9">
        <w:rPr>
          <w:lang w:val="en-GB"/>
        </w:rPr>
        <w:tab/>
      </w:r>
    </w:p>
    <w:tbl>
      <w:tblPr>
        <w:tblStyle w:val="TableGrid"/>
        <w:tblW w:w="13910" w:type="dxa"/>
        <w:tblInd w:w="-761" w:type="dxa"/>
        <w:tblLayout w:type="fixed"/>
        <w:tblLook w:val="04A0" w:firstRow="1" w:lastRow="0" w:firstColumn="1" w:lastColumn="0" w:noHBand="0" w:noVBand="1"/>
      </w:tblPr>
      <w:tblGrid>
        <w:gridCol w:w="1720"/>
        <w:gridCol w:w="3969"/>
        <w:gridCol w:w="4090"/>
        <w:gridCol w:w="3060"/>
        <w:gridCol w:w="1071"/>
      </w:tblGrid>
      <w:tr w:rsidR="00393466" w:rsidRPr="001F3530" w14:paraId="72F7F27D" w14:textId="77777777" w:rsidTr="00BB2AF3">
        <w:tc>
          <w:tcPr>
            <w:tcW w:w="1720" w:type="dxa"/>
          </w:tcPr>
          <w:p w14:paraId="0BE1E651" w14:textId="77777777" w:rsidR="00393466" w:rsidRPr="001F3530" w:rsidRDefault="00393466" w:rsidP="001F3530">
            <w:pPr>
              <w:rPr>
                <w:b/>
              </w:rPr>
            </w:pPr>
            <w:r w:rsidRPr="001F3530">
              <w:rPr>
                <w:b/>
              </w:rPr>
              <w:t>Topic/session</w:t>
            </w:r>
          </w:p>
        </w:tc>
        <w:tc>
          <w:tcPr>
            <w:tcW w:w="3969" w:type="dxa"/>
          </w:tcPr>
          <w:p w14:paraId="744D7229" w14:textId="77777777" w:rsidR="00393466" w:rsidRPr="001F3530" w:rsidRDefault="00393466" w:rsidP="001F3530">
            <w:pPr>
              <w:rPr>
                <w:b/>
              </w:rPr>
            </w:pPr>
            <w:r>
              <w:rPr>
                <w:b/>
              </w:rPr>
              <w:t>Activity Guidance</w:t>
            </w:r>
          </w:p>
        </w:tc>
        <w:tc>
          <w:tcPr>
            <w:tcW w:w="4090" w:type="dxa"/>
          </w:tcPr>
          <w:p w14:paraId="5A218CB3" w14:textId="77777777" w:rsidR="00393466" w:rsidRPr="001F3530" w:rsidRDefault="00393466" w:rsidP="001F3530">
            <w:pPr>
              <w:rPr>
                <w:b/>
              </w:rPr>
            </w:pPr>
            <w:r w:rsidRPr="001F3530">
              <w:rPr>
                <w:b/>
              </w:rPr>
              <w:t>What facilitator needs to know</w:t>
            </w:r>
          </w:p>
        </w:tc>
        <w:tc>
          <w:tcPr>
            <w:tcW w:w="3060" w:type="dxa"/>
          </w:tcPr>
          <w:p w14:paraId="541F87F7" w14:textId="77777777" w:rsidR="00393466" w:rsidRPr="001F3530" w:rsidRDefault="00393466" w:rsidP="001F3530">
            <w:pPr>
              <w:rPr>
                <w:b/>
              </w:rPr>
            </w:pPr>
            <w:r w:rsidRPr="001F3530">
              <w:rPr>
                <w:b/>
              </w:rPr>
              <w:t>Resources</w:t>
            </w:r>
          </w:p>
        </w:tc>
        <w:tc>
          <w:tcPr>
            <w:tcW w:w="1071" w:type="dxa"/>
          </w:tcPr>
          <w:p w14:paraId="58AFFFDF" w14:textId="77777777" w:rsidR="00393466" w:rsidRPr="001F3530" w:rsidRDefault="00393466" w:rsidP="001F3530">
            <w:pPr>
              <w:rPr>
                <w:b/>
              </w:rPr>
            </w:pPr>
            <w:r w:rsidRPr="001F3530">
              <w:rPr>
                <w:b/>
              </w:rPr>
              <w:t>Time</w:t>
            </w:r>
          </w:p>
        </w:tc>
      </w:tr>
      <w:tr w:rsidR="00393466" w:rsidRPr="001F3530" w14:paraId="47D7C844" w14:textId="77777777" w:rsidTr="00BB2AF3">
        <w:tc>
          <w:tcPr>
            <w:tcW w:w="1720" w:type="dxa"/>
          </w:tcPr>
          <w:p w14:paraId="2D1E9581" w14:textId="77777777" w:rsidR="00393466" w:rsidRPr="001F3530" w:rsidRDefault="00393466" w:rsidP="001F3530">
            <w:pPr>
              <w:rPr>
                <w:b/>
              </w:rPr>
            </w:pPr>
            <w:r>
              <w:rPr>
                <w:b/>
              </w:rPr>
              <w:t xml:space="preserve">I. Opening and </w:t>
            </w:r>
            <w:r w:rsidR="00F80EA4">
              <w:rPr>
                <w:b/>
              </w:rPr>
              <w:t>i</w:t>
            </w:r>
            <w:r>
              <w:rPr>
                <w:b/>
              </w:rPr>
              <w:t>ntroductions</w:t>
            </w:r>
          </w:p>
        </w:tc>
        <w:tc>
          <w:tcPr>
            <w:tcW w:w="3969" w:type="dxa"/>
          </w:tcPr>
          <w:p w14:paraId="137F5394" w14:textId="77777777" w:rsidR="00D7087D" w:rsidRPr="00D7087D" w:rsidRDefault="00DA472D" w:rsidP="00D7087D">
            <w:pPr>
              <w:ind w:left="180" w:hanging="180"/>
              <w:rPr>
                <w:b/>
              </w:rPr>
            </w:pPr>
            <w:r w:rsidRPr="005A63BC">
              <w:rPr>
                <w:b/>
              </w:rPr>
              <w:t xml:space="preserve">Objective: </w:t>
            </w:r>
            <w:r w:rsidR="00D7087D" w:rsidRPr="00D7087D">
              <w:rPr>
                <w:b/>
              </w:rPr>
              <w:t>To introduce participants and facilitators, set the stage on what will be covered and how the consultation will be conducted.</w:t>
            </w:r>
          </w:p>
          <w:p w14:paraId="095A4584" w14:textId="37716012" w:rsidR="00DA472D" w:rsidRDefault="00DA472D" w:rsidP="00BB2AF3">
            <w:pPr>
              <w:spacing w:before="20"/>
              <w:ind w:right="173"/>
              <w:rPr>
                <w:b/>
              </w:rPr>
            </w:pPr>
          </w:p>
          <w:p w14:paraId="67298FA6" w14:textId="77777777" w:rsidR="00DA472D" w:rsidRPr="005A63BC" w:rsidRDefault="00DA472D" w:rsidP="00BB2AF3">
            <w:pPr>
              <w:spacing w:before="20"/>
              <w:ind w:right="173"/>
              <w:rPr>
                <w:b/>
              </w:rPr>
            </w:pPr>
          </w:p>
          <w:p w14:paraId="4078C412" w14:textId="77777777" w:rsidR="00393466" w:rsidRDefault="00393466" w:rsidP="001F3530">
            <w:r>
              <w:t>1. Welcome speech/speeches (e.g. Host)</w:t>
            </w:r>
          </w:p>
          <w:p w14:paraId="7406CE89" w14:textId="77777777" w:rsidR="00393466" w:rsidRDefault="00393466" w:rsidP="001F3530"/>
          <w:p w14:paraId="442E6278" w14:textId="77777777" w:rsidR="00393466" w:rsidRDefault="00393466" w:rsidP="001F3530">
            <w:r>
              <w:t>2. Introductions</w:t>
            </w:r>
          </w:p>
          <w:p w14:paraId="42846372" w14:textId="77777777" w:rsidR="00393466" w:rsidRDefault="00393466" w:rsidP="00B8709D">
            <w:pPr>
              <w:pStyle w:val="ListParagraph"/>
              <w:numPr>
                <w:ilvl w:val="0"/>
                <w:numId w:val="27"/>
              </w:numPr>
            </w:pPr>
            <w:r>
              <w:t>Name</w:t>
            </w:r>
          </w:p>
          <w:p w14:paraId="6BE7DBB0" w14:textId="77777777" w:rsidR="00393466" w:rsidRDefault="00393466" w:rsidP="00B8709D">
            <w:pPr>
              <w:pStyle w:val="ListParagraph"/>
              <w:numPr>
                <w:ilvl w:val="0"/>
                <w:numId w:val="27"/>
              </w:numPr>
            </w:pPr>
            <w:r>
              <w:t>Affiliation and position</w:t>
            </w:r>
          </w:p>
          <w:p w14:paraId="38E3CF85" w14:textId="77777777" w:rsidR="00393466" w:rsidRDefault="00393466" w:rsidP="00B8709D">
            <w:pPr>
              <w:pStyle w:val="ListParagraph"/>
              <w:numPr>
                <w:ilvl w:val="0"/>
                <w:numId w:val="27"/>
              </w:numPr>
            </w:pPr>
            <w:r>
              <w:t xml:space="preserve">Expectations for </w:t>
            </w:r>
            <w:r w:rsidRPr="000876B9">
              <w:t>the consultation</w:t>
            </w:r>
          </w:p>
          <w:p w14:paraId="169D0067" w14:textId="77777777" w:rsidR="00393466" w:rsidRPr="000876B9" w:rsidRDefault="00393466" w:rsidP="000876B9">
            <w:pPr>
              <w:ind w:left="360"/>
            </w:pPr>
          </w:p>
          <w:p w14:paraId="20253627" w14:textId="77777777" w:rsidR="00393466" w:rsidRPr="00B8709D" w:rsidRDefault="00393466" w:rsidP="00B8709D">
            <w:pPr>
              <w:pStyle w:val="ListParagraph"/>
            </w:pPr>
          </w:p>
          <w:p w14:paraId="4E9B3BA0" w14:textId="77777777" w:rsidR="00393466" w:rsidRDefault="00393466" w:rsidP="001F3530">
            <w:r>
              <w:t xml:space="preserve">3. Meeting </w:t>
            </w:r>
            <w:r w:rsidR="00F80EA4">
              <w:t>c</w:t>
            </w:r>
            <w:r>
              <w:t>ode (Code of Conduct)</w:t>
            </w:r>
          </w:p>
          <w:p w14:paraId="344B5193" w14:textId="77777777" w:rsidR="00393466" w:rsidRDefault="00393466" w:rsidP="00B8709D">
            <w:pPr>
              <w:pStyle w:val="ListParagraph"/>
              <w:numPr>
                <w:ilvl w:val="0"/>
                <w:numId w:val="26"/>
              </w:numPr>
            </w:pPr>
            <w:r>
              <w:t>Have participants provide meeting rules</w:t>
            </w:r>
          </w:p>
          <w:p w14:paraId="4885562F" w14:textId="77777777" w:rsidR="00393466" w:rsidRDefault="00393466" w:rsidP="001F3530"/>
          <w:p w14:paraId="3E48247D" w14:textId="77777777" w:rsidR="00DA472D" w:rsidRDefault="00393466" w:rsidP="001F3530">
            <w:r w:rsidRPr="00A27839">
              <w:t>F</w:t>
            </w:r>
            <w:r>
              <w:t xml:space="preserve">acilitator introduces the </w:t>
            </w:r>
            <w:r w:rsidRPr="000876B9">
              <w:t>consultation</w:t>
            </w:r>
          </w:p>
          <w:p w14:paraId="70AC99F6" w14:textId="77777777" w:rsidR="00393466" w:rsidRDefault="00393466" w:rsidP="001F3530">
            <w:r>
              <w:t xml:space="preserve"> </w:t>
            </w:r>
          </w:p>
          <w:p w14:paraId="289B684E" w14:textId="77777777" w:rsidR="00393466" w:rsidRDefault="00393466" w:rsidP="001F3530">
            <w:r>
              <w:t xml:space="preserve">Speaks to a handout including: </w:t>
            </w:r>
          </w:p>
          <w:p w14:paraId="6CFD4E93" w14:textId="77777777" w:rsidR="00393466" w:rsidRDefault="00393466" w:rsidP="0032573D">
            <w:pPr>
              <w:numPr>
                <w:ilvl w:val="0"/>
                <w:numId w:val="43"/>
              </w:numPr>
              <w:ind w:left="742" w:hanging="425"/>
            </w:pPr>
            <w:r>
              <w:t>Objective of the consultation</w:t>
            </w:r>
          </w:p>
          <w:p w14:paraId="4CBC603A" w14:textId="77777777" w:rsidR="00393466" w:rsidRDefault="00393466" w:rsidP="0032573D">
            <w:pPr>
              <w:numPr>
                <w:ilvl w:val="0"/>
                <w:numId w:val="43"/>
              </w:numPr>
              <w:ind w:left="742" w:hanging="425"/>
            </w:pPr>
            <w:r>
              <w:t>Annotated agenda</w:t>
            </w:r>
          </w:p>
          <w:p w14:paraId="0741E94E" w14:textId="255D95EF" w:rsidR="00393466" w:rsidRDefault="002A31BF" w:rsidP="00BB2AF3">
            <w:pPr>
              <w:numPr>
                <w:ilvl w:val="0"/>
                <w:numId w:val="43"/>
              </w:numPr>
              <w:ind w:left="742" w:hanging="425"/>
            </w:pPr>
            <w:r>
              <w:t>Resource</w:t>
            </w:r>
            <w:r w:rsidR="00393466">
              <w:t xml:space="preserve"> handbook</w:t>
            </w:r>
          </w:p>
          <w:p w14:paraId="06A019C0" w14:textId="77777777" w:rsidR="00393466" w:rsidRPr="001F3530" w:rsidRDefault="00393466" w:rsidP="001F3530">
            <w:pPr>
              <w:rPr>
                <w:highlight w:val="yellow"/>
              </w:rPr>
            </w:pPr>
          </w:p>
        </w:tc>
        <w:tc>
          <w:tcPr>
            <w:tcW w:w="4090" w:type="dxa"/>
          </w:tcPr>
          <w:p w14:paraId="47088802" w14:textId="77777777" w:rsidR="00393466" w:rsidRPr="00EA4EFD" w:rsidRDefault="00393466" w:rsidP="00FE5C4F">
            <w:r w:rsidRPr="00EA4EFD">
              <w:t xml:space="preserve">1. Respect local culture on importance of having welcome speeches; keep  it short </w:t>
            </w:r>
          </w:p>
          <w:p w14:paraId="2D56837A" w14:textId="77777777" w:rsidR="00393466" w:rsidRPr="00EA4EFD" w:rsidRDefault="00393466" w:rsidP="00FE5C4F"/>
          <w:p w14:paraId="6AFEB57C" w14:textId="77777777" w:rsidR="00393466" w:rsidRPr="00EA4EFD" w:rsidRDefault="00393466" w:rsidP="008B658D">
            <w:r w:rsidRPr="00EA4EFD">
              <w:t>Refer to “key elements of being a good facilitator”</w:t>
            </w:r>
          </w:p>
          <w:p w14:paraId="488551E7" w14:textId="77777777" w:rsidR="00393466" w:rsidRDefault="00393466" w:rsidP="00FE5C4F"/>
          <w:p w14:paraId="3DA3EE80" w14:textId="77777777" w:rsidR="002A31BF" w:rsidRPr="00EA4EFD" w:rsidRDefault="002A31BF" w:rsidP="00FE5C4F"/>
          <w:p w14:paraId="55016756" w14:textId="77777777" w:rsidR="00393466" w:rsidRPr="00EA4EFD" w:rsidRDefault="00393466" w:rsidP="00FE5C4F"/>
          <w:p w14:paraId="31E628FB" w14:textId="77777777" w:rsidR="00393466" w:rsidRPr="00EA4EFD" w:rsidRDefault="00393466" w:rsidP="00FE5C4F">
            <w:r w:rsidRPr="00EA4EFD">
              <w:t xml:space="preserve">3. For </w:t>
            </w:r>
            <w:r w:rsidR="00F80EA4">
              <w:t>m</w:t>
            </w:r>
            <w:r w:rsidRPr="00EA4EFD">
              <w:t xml:space="preserve">eeting </w:t>
            </w:r>
            <w:r w:rsidR="00F80EA4">
              <w:t>c</w:t>
            </w:r>
            <w:r w:rsidRPr="00EA4EFD">
              <w:t>ode, be prepared to help participants brainstorm; may need to ask questions and make suggestions (eg Is it OK to use cell phones to text, call, etc during the meeting?)</w:t>
            </w:r>
          </w:p>
          <w:p w14:paraId="65BEFDBF" w14:textId="77777777" w:rsidR="00393466" w:rsidRPr="00EA4EFD" w:rsidRDefault="00393466" w:rsidP="00FE5C4F"/>
          <w:p w14:paraId="6B197D0C" w14:textId="77777777" w:rsidR="00393466" w:rsidRPr="00EA4EFD" w:rsidRDefault="00393466" w:rsidP="00FE5C4F">
            <w:pPr>
              <w:rPr>
                <w:b/>
              </w:rPr>
            </w:pPr>
            <w:r w:rsidRPr="00EA4EFD">
              <w:rPr>
                <w:b/>
              </w:rPr>
              <w:t xml:space="preserve">NOTE: </w:t>
            </w:r>
          </w:p>
          <w:p w14:paraId="4BDF2E71" w14:textId="48554670" w:rsidR="00393466" w:rsidRPr="00EA4EFD" w:rsidRDefault="00393466" w:rsidP="00FE5C4F">
            <w:r w:rsidRPr="00EA4EFD">
              <w:t xml:space="preserve">Try to start on time, but keep in mind </w:t>
            </w:r>
            <w:r w:rsidR="00BB2AF3">
              <w:t xml:space="preserve">that an </w:t>
            </w:r>
            <w:r w:rsidR="00E9011D">
              <w:t xml:space="preserve">adjustment </w:t>
            </w:r>
            <w:r w:rsidR="00BB2AF3">
              <w:t>will be</w:t>
            </w:r>
            <w:r w:rsidR="00DA472D">
              <w:t xml:space="preserve"> needed</w:t>
            </w:r>
            <w:r w:rsidRPr="00EA4EFD">
              <w:t xml:space="preserve"> if meeting starts late.</w:t>
            </w:r>
          </w:p>
          <w:p w14:paraId="4C059345" w14:textId="77777777" w:rsidR="00393466" w:rsidRPr="00EA4EFD" w:rsidRDefault="00393466" w:rsidP="00FE5C4F"/>
          <w:p w14:paraId="0CEF9F54" w14:textId="77777777" w:rsidR="00393466" w:rsidRPr="00EA4EFD" w:rsidRDefault="00393466" w:rsidP="00FE5C4F">
            <w:r w:rsidRPr="00EA4EFD">
              <w:t>Optional: Run slide show of powerful images while participants are registering and coming in (as well as during coffee breaks)</w:t>
            </w:r>
          </w:p>
        </w:tc>
        <w:tc>
          <w:tcPr>
            <w:tcW w:w="3060" w:type="dxa"/>
            <w:shd w:val="clear" w:color="auto" w:fill="auto"/>
          </w:tcPr>
          <w:p w14:paraId="5FC00426" w14:textId="77777777" w:rsidR="00393466" w:rsidRPr="00EA4EFD" w:rsidRDefault="00393466" w:rsidP="005F404A">
            <w:pPr>
              <w:rPr>
                <w:color w:val="0066FF"/>
              </w:rPr>
            </w:pPr>
            <w:r w:rsidRPr="00EA4EFD">
              <w:rPr>
                <w:color w:val="0066FF"/>
              </w:rPr>
              <w:t>List of participants</w:t>
            </w:r>
          </w:p>
          <w:p w14:paraId="646C0D34" w14:textId="77777777" w:rsidR="004F40EB" w:rsidRDefault="00393466" w:rsidP="005F404A">
            <w:pPr>
              <w:rPr>
                <w:color w:val="0066FF"/>
              </w:rPr>
            </w:pPr>
            <w:r w:rsidRPr="00EA4EFD">
              <w:rPr>
                <w:color w:val="0066FF"/>
              </w:rPr>
              <w:t>Name tags (to wear and place on table)</w:t>
            </w:r>
          </w:p>
          <w:p w14:paraId="20437735" w14:textId="77777777" w:rsidR="004F40EB" w:rsidRPr="00EA4EFD" w:rsidRDefault="004F40EB" w:rsidP="005F404A">
            <w:pPr>
              <w:rPr>
                <w:color w:val="0066FF"/>
              </w:rPr>
            </w:pPr>
            <w:r>
              <w:rPr>
                <w:color w:val="0066FF"/>
              </w:rPr>
              <w:t>Sign in sheets</w:t>
            </w:r>
          </w:p>
          <w:p w14:paraId="5740F4A2" w14:textId="77777777" w:rsidR="00393466" w:rsidRPr="00EA4EFD" w:rsidRDefault="00393466" w:rsidP="005F404A">
            <w:pPr>
              <w:rPr>
                <w:color w:val="0066FF"/>
              </w:rPr>
            </w:pPr>
          </w:p>
          <w:p w14:paraId="71F5D685" w14:textId="77777777" w:rsidR="00393466" w:rsidRPr="00EA4EFD" w:rsidRDefault="00393466" w:rsidP="005F404A">
            <w:pPr>
              <w:rPr>
                <w:color w:val="0066FF"/>
              </w:rPr>
            </w:pPr>
            <w:r w:rsidRPr="00EA4EFD">
              <w:rPr>
                <w:color w:val="0066FF"/>
              </w:rPr>
              <w:t>Flip chart/markers</w:t>
            </w:r>
          </w:p>
          <w:p w14:paraId="7F33AD31" w14:textId="77777777" w:rsidR="00393466" w:rsidRPr="00EA4EFD" w:rsidRDefault="00393466" w:rsidP="005F404A">
            <w:pPr>
              <w:rPr>
                <w:color w:val="0066FF"/>
              </w:rPr>
            </w:pPr>
          </w:p>
          <w:p w14:paraId="7C881AD2" w14:textId="0A7C0A16" w:rsidR="00393466" w:rsidRPr="00EA4EFD" w:rsidRDefault="00393466" w:rsidP="000876B9">
            <w:pPr>
              <w:rPr>
                <w:color w:val="0066FF"/>
              </w:rPr>
            </w:pPr>
            <w:r w:rsidRPr="00EA4EFD">
              <w:rPr>
                <w:color w:val="0066FF"/>
              </w:rPr>
              <w:t>Handout</w:t>
            </w:r>
            <w:r w:rsidR="004F40EB">
              <w:rPr>
                <w:color w:val="0066FF"/>
              </w:rPr>
              <w:t>s:</w:t>
            </w:r>
          </w:p>
          <w:p w14:paraId="0C79EB65" w14:textId="77777777" w:rsidR="00393466" w:rsidRPr="00EA4EFD" w:rsidRDefault="00393466" w:rsidP="000876B9">
            <w:pPr>
              <w:rPr>
                <w:color w:val="0066FF"/>
              </w:rPr>
            </w:pPr>
            <w:r w:rsidRPr="00EA4EFD">
              <w:rPr>
                <w:color w:val="0066FF"/>
              </w:rPr>
              <w:t>- Objective</w:t>
            </w:r>
          </w:p>
          <w:p w14:paraId="0ECBDA33" w14:textId="5C9BC42D" w:rsidR="00393466" w:rsidRPr="00EA4EFD" w:rsidRDefault="00393466" w:rsidP="000876B9">
            <w:pPr>
              <w:rPr>
                <w:color w:val="0066FF"/>
              </w:rPr>
            </w:pPr>
            <w:r w:rsidRPr="00EA4EFD">
              <w:rPr>
                <w:color w:val="0066FF"/>
              </w:rPr>
              <w:t>- Agenda- Resource booklet</w:t>
            </w:r>
          </w:p>
          <w:p w14:paraId="3D7E8DE6" w14:textId="77777777" w:rsidR="00393466" w:rsidRPr="00EA4EFD" w:rsidRDefault="00393466" w:rsidP="000876B9">
            <w:pPr>
              <w:rPr>
                <w:color w:val="0066FF"/>
              </w:rPr>
            </w:pPr>
          </w:p>
          <w:p w14:paraId="3B169350" w14:textId="77777777" w:rsidR="00393466" w:rsidRPr="00EA4EFD" w:rsidRDefault="00393466" w:rsidP="000876B9">
            <w:pPr>
              <w:rPr>
                <w:color w:val="0066FF"/>
              </w:rPr>
            </w:pPr>
          </w:p>
          <w:p w14:paraId="6C1E26F9" w14:textId="77777777" w:rsidR="00393466" w:rsidRDefault="00393466" w:rsidP="000876B9">
            <w:pPr>
              <w:rPr>
                <w:color w:val="0066FF"/>
              </w:rPr>
            </w:pPr>
            <w:r w:rsidRPr="00EA4EFD">
              <w:rPr>
                <w:color w:val="0066FF"/>
              </w:rPr>
              <w:t>Optional: Slide show of powerful images</w:t>
            </w:r>
            <w:r>
              <w:rPr>
                <w:color w:val="0066FF"/>
              </w:rPr>
              <w:t xml:space="preserve"> (preferably images from participants’ home country/locality)</w:t>
            </w:r>
          </w:p>
          <w:p w14:paraId="5BCA002A" w14:textId="77777777" w:rsidR="007B76F8" w:rsidRPr="00EA4EFD" w:rsidRDefault="007B76F8" w:rsidP="000876B9">
            <w:pPr>
              <w:rPr>
                <w:color w:val="0066FF"/>
              </w:rPr>
            </w:pPr>
            <w:r>
              <w:rPr>
                <w:color w:val="0066FF"/>
              </w:rPr>
              <w:t>Note: eafmlearn.org has a slide show</w:t>
            </w:r>
          </w:p>
          <w:p w14:paraId="6F751FB3" w14:textId="77777777" w:rsidR="00393466" w:rsidRPr="00EA4EFD" w:rsidRDefault="00393466" w:rsidP="005F404A">
            <w:pPr>
              <w:rPr>
                <w:color w:val="0066FF"/>
              </w:rPr>
            </w:pPr>
          </w:p>
          <w:p w14:paraId="7B4E0B10" w14:textId="77777777" w:rsidR="00393466" w:rsidRPr="00EA4EFD" w:rsidRDefault="00393466" w:rsidP="001F3530">
            <w:pPr>
              <w:rPr>
                <w:color w:val="0066FF"/>
              </w:rPr>
            </w:pPr>
          </w:p>
        </w:tc>
        <w:tc>
          <w:tcPr>
            <w:tcW w:w="1071" w:type="dxa"/>
          </w:tcPr>
          <w:p w14:paraId="7C0B5A86" w14:textId="77777777" w:rsidR="00393466" w:rsidRPr="001F3530" w:rsidRDefault="00393466" w:rsidP="005F404A">
            <w:r w:rsidRPr="00D97B3F">
              <w:rPr>
                <w:highlight w:val="green"/>
              </w:rPr>
              <w:t>60 mins</w:t>
            </w:r>
            <w:r>
              <w:t xml:space="preserve"> </w:t>
            </w:r>
          </w:p>
          <w:p w14:paraId="5A9CAE4E" w14:textId="77777777" w:rsidR="00393466" w:rsidRPr="001F3530" w:rsidRDefault="00393466" w:rsidP="001F3530"/>
        </w:tc>
      </w:tr>
      <w:tr w:rsidR="00393466" w:rsidRPr="001F3530" w14:paraId="3CE14551" w14:textId="77777777" w:rsidTr="00BB2AF3">
        <w:tc>
          <w:tcPr>
            <w:tcW w:w="1720" w:type="dxa"/>
          </w:tcPr>
          <w:p w14:paraId="3C2AC20E" w14:textId="77777777" w:rsidR="00393466" w:rsidRPr="001F3530" w:rsidRDefault="00393466" w:rsidP="00E319FE">
            <w:pPr>
              <w:rPr>
                <w:b/>
              </w:rPr>
            </w:pPr>
            <w:r>
              <w:rPr>
                <w:b/>
              </w:rPr>
              <w:t xml:space="preserve">II. Threats, </w:t>
            </w:r>
            <w:r w:rsidR="00F80EA4">
              <w:rPr>
                <w:b/>
              </w:rPr>
              <w:t>i</w:t>
            </w:r>
            <w:r>
              <w:rPr>
                <w:b/>
              </w:rPr>
              <w:t>ssues and v</w:t>
            </w:r>
            <w:r w:rsidRPr="001F3530">
              <w:rPr>
                <w:b/>
              </w:rPr>
              <w:t>ision</w:t>
            </w:r>
            <w:r>
              <w:rPr>
                <w:b/>
              </w:rPr>
              <w:t xml:space="preserve"> for the future</w:t>
            </w:r>
          </w:p>
          <w:p w14:paraId="4F635566" w14:textId="77777777" w:rsidR="00393466" w:rsidRPr="001F3530" w:rsidRDefault="00393466" w:rsidP="00E319FE">
            <w:pPr>
              <w:tabs>
                <w:tab w:val="left" w:pos="720"/>
                <w:tab w:val="left" w:pos="1440"/>
                <w:tab w:val="left" w:pos="2160"/>
                <w:tab w:val="left" w:pos="2880"/>
                <w:tab w:val="left" w:pos="3600"/>
                <w:tab w:val="left" w:pos="4320"/>
                <w:tab w:val="left" w:pos="5040"/>
                <w:tab w:val="left" w:pos="5970"/>
              </w:tabs>
            </w:pPr>
            <w:r w:rsidRPr="001F3530">
              <w:tab/>
            </w:r>
            <w:r w:rsidRPr="001F3530">
              <w:rPr>
                <w:color w:val="0066FF"/>
              </w:rPr>
              <w:tab/>
            </w:r>
          </w:p>
          <w:p w14:paraId="30CFFA61" w14:textId="77777777" w:rsidR="00393466" w:rsidRPr="001F3530" w:rsidRDefault="00393466" w:rsidP="00E319FE">
            <w:r w:rsidRPr="001F3530">
              <w:t xml:space="preserve"> </w:t>
            </w:r>
          </w:p>
        </w:tc>
        <w:tc>
          <w:tcPr>
            <w:tcW w:w="3969" w:type="dxa"/>
          </w:tcPr>
          <w:p w14:paraId="35C52A4A" w14:textId="12A059C1" w:rsidR="00393466" w:rsidRDefault="00D7087D" w:rsidP="00E319FE">
            <w:pPr>
              <w:rPr>
                <w:b/>
              </w:rPr>
            </w:pPr>
            <w:r>
              <w:rPr>
                <w:b/>
              </w:rPr>
              <w:t>Objective: T</w:t>
            </w:r>
            <w:r w:rsidR="00393466" w:rsidRPr="00CF4E2F">
              <w:rPr>
                <w:b/>
              </w:rPr>
              <w:t xml:space="preserve">o begin thinking more </w:t>
            </w:r>
            <w:r w:rsidR="00393466">
              <w:rPr>
                <w:b/>
              </w:rPr>
              <w:t>holistically</w:t>
            </w:r>
            <w:r w:rsidR="00393466" w:rsidRPr="00CF4E2F">
              <w:rPr>
                <w:b/>
              </w:rPr>
              <w:t xml:space="preserve"> beyond fisheries and in the broader development context </w:t>
            </w:r>
            <w:r w:rsidR="008C20E1">
              <w:rPr>
                <w:b/>
              </w:rPr>
              <w:t>and envisage the future.</w:t>
            </w:r>
          </w:p>
          <w:p w14:paraId="67F4248F" w14:textId="77777777" w:rsidR="008C20E1" w:rsidRPr="00A27839" w:rsidRDefault="008C20E1" w:rsidP="00E319FE"/>
          <w:p w14:paraId="1C2B6D53" w14:textId="77777777" w:rsidR="00393466" w:rsidRDefault="00393466" w:rsidP="00E319FE">
            <w:r>
              <w:t xml:space="preserve">1. </w:t>
            </w:r>
            <w:r w:rsidRPr="00A27839">
              <w:t>Icebreaker/discussion</w:t>
            </w:r>
            <w:r>
              <w:t xml:space="preserve"> on threats and issues</w:t>
            </w:r>
          </w:p>
          <w:p w14:paraId="490DC7CB" w14:textId="77777777" w:rsidR="00393466" w:rsidRDefault="00393466" w:rsidP="00E319FE">
            <w:pPr>
              <w:pStyle w:val="ListParagraph"/>
              <w:numPr>
                <w:ilvl w:val="0"/>
                <w:numId w:val="5"/>
              </w:numPr>
            </w:pPr>
            <w:r w:rsidRPr="00A27839">
              <w:t xml:space="preserve">Facilitator introduces the </w:t>
            </w:r>
            <w:r>
              <w:t>consultation</w:t>
            </w:r>
            <w:r w:rsidR="00E9011D">
              <w:t>,</w:t>
            </w:r>
            <w:r>
              <w:t xml:space="preserve"> </w:t>
            </w:r>
            <w:r w:rsidRPr="00A27839">
              <w:t xml:space="preserve">engaging participants to think </w:t>
            </w:r>
            <w:r>
              <w:t>about their national and/or local fisheries issues and threats</w:t>
            </w:r>
            <w:r w:rsidRPr="00A27839">
              <w:t xml:space="preserve">. </w:t>
            </w:r>
          </w:p>
          <w:p w14:paraId="30B68AE4" w14:textId="77777777" w:rsidR="00393466" w:rsidRDefault="00393466" w:rsidP="00E319FE">
            <w:pPr>
              <w:pStyle w:val="ListParagraph"/>
              <w:numPr>
                <w:ilvl w:val="0"/>
                <w:numId w:val="5"/>
              </w:numPr>
            </w:pPr>
            <w:r>
              <w:t xml:space="preserve">Each participant to write down </w:t>
            </w:r>
            <w:r w:rsidR="00D50510">
              <w:t>2-</w:t>
            </w:r>
            <w:r>
              <w:t xml:space="preserve">3 high priority issues/threats onto </w:t>
            </w:r>
            <w:r w:rsidR="0032573D">
              <w:t xml:space="preserve">separate </w:t>
            </w:r>
            <w:r>
              <w:t>card</w:t>
            </w:r>
            <w:r w:rsidR="0032573D">
              <w:t>s</w:t>
            </w:r>
            <w:r>
              <w:t>.</w:t>
            </w:r>
          </w:p>
          <w:p w14:paraId="5EC1EC08" w14:textId="77777777" w:rsidR="00BB2AF3" w:rsidRDefault="00393466" w:rsidP="00E319FE">
            <w:pPr>
              <w:pStyle w:val="ListParagraph"/>
              <w:numPr>
                <w:ilvl w:val="0"/>
                <w:numId w:val="5"/>
              </w:numPr>
            </w:pPr>
            <w:r>
              <w:t>Facilitator to place these onto a pre-prepared flipchart</w:t>
            </w:r>
          </w:p>
          <w:p w14:paraId="65FB25FE" w14:textId="057B896C" w:rsidR="00393466" w:rsidRDefault="00BB2AF3" w:rsidP="00BB2AF3">
            <w:pPr>
              <w:pStyle w:val="ListParagraph"/>
            </w:pPr>
            <w:r w:rsidRPr="00BB2AF3">
              <w:rPr>
                <w:u w:val="single"/>
              </w:rPr>
              <w:t>or</w:t>
            </w:r>
            <w:r>
              <w:t xml:space="preserve"> get participants to place the card on the flipcharts (or several flipcharts if a big group)</w:t>
            </w:r>
            <w:r w:rsidR="00393466">
              <w:t>:</w:t>
            </w:r>
          </w:p>
          <w:p w14:paraId="6EED60F4" w14:textId="77777777" w:rsidR="00393466" w:rsidRDefault="00393466" w:rsidP="00CA07BD">
            <w:pPr>
              <w:pStyle w:val="ListParagraph"/>
              <w:ind w:left="360"/>
            </w:pPr>
          </w:p>
          <w:tbl>
            <w:tblPr>
              <w:tblStyle w:val="TableGrid"/>
              <w:tblW w:w="0" w:type="auto"/>
              <w:jc w:val="center"/>
              <w:tblLayout w:type="fixed"/>
              <w:tblLook w:val="04A0" w:firstRow="1" w:lastRow="0" w:firstColumn="1" w:lastColumn="0" w:noHBand="0" w:noVBand="1"/>
            </w:tblPr>
            <w:tblGrid>
              <w:gridCol w:w="1771"/>
              <w:gridCol w:w="1771"/>
            </w:tblGrid>
            <w:tr w:rsidR="00393466" w:rsidRPr="005E2AA2" w14:paraId="44CD49C9" w14:textId="77777777" w:rsidTr="00D96AC3">
              <w:trPr>
                <w:trHeight w:val="1115"/>
                <w:jc w:val="center"/>
              </w:trPr>
              <w:tc>
                <w:tcPr>
                  <w:tcW w:w="1771" w:type="dxa"/>
                </w:tcPr>
                <w:p w14:paraId="23AD6F1F" w14:textId="77777777" w:rsidR="00393466" w:rsidRPr="005E2AA2" w:rsidRDefault="00393466" w:rsidP="002C4E16">
                  <w:r>
                    <w:t>Fishery resources</w:t>
                  </w:r>
                </w:p>
                <w:p w14:paraId="4F8CC31D" w14:textId="77777777" w:rsidR="00393466" w:rsidRPr="005E2AA2" w:rsidRDefault="00393466" w:rsidP="002C4E16"/>
                <w:p w14:paraId="66261AFB" w14:textId="77777777" w:rsidR="00393466" w:rsidRPr="005E2AA2" w:rsidRDefault="00393466" w:rsidP="002C4E16"/>
              </w:tc>
              <w:tc>
                <w:tcPr>
                  <w:tcW w:w="1771" w:type="dxa"/>
                </w:tcPr>
                <w:p w14:paraId="5EE5FB27" w14:textId="77777777" w:rsidR="00393466" w:rsidRPr="005E2AA2" w:rsidRDefault="00393466" w:rsidP="002C4E16">
                  <w:r>
                    <w:t>Environment</w:t>
                  </w:r>
                </w:p>
                <w:p w14:paraId="37E0FD8E" w14:textId="77777777" w:rsidR="00393466" w:rsidRPr="005E2AA2" w:rsidRDefault="00393466" w:rsidP="002C4E16"/>
                <w:p w14:paraId="4D6C0A20" w14:textId="77777777" w:rsidR="00393466" w:rsidRPr="005E2AA2" w:rsidRDefault="00393466" w:rsidP="002C4E16"/>
              </w:tc>
            </w:tr>
            <w:tr w:rsidR="00393466" w:rsidRPr="005E2AA2" w14:paraId="5E269C6C" w14:textId="77777777" w:rsidTr="00D96AC3">
              <w:trPr>
                <w:trHeight w:val="1127"/>
                <w:jc w:val="center"/>
              </w:trPr>
              <w:tc>
                <w:tcPr>
                  <w:tcW w:w="1771" w:type="dxa"/>
                </w:tcPr>
                <w:p w14:paraId="12948DE5" w14:textId="77777777" w:rsidR="00393466" w:rsidRPr="005E2AA2" w:rsidRDefault="00393466" w:rsidP="002C4E16">
                  <w:r>
                    <w:t>Human</w:t>
                  </w:r>
                </w:p>
                <w:p w14:paraId="681456EA" w14:textId="77777777" w:rsidR="00393466" w:rsidRPr="005E2AA2" w:rsidRDefault="00393466" w:rsidP="002C4E16"/>
                <w:p w14:paraId="6F574F35" w14:textId="77777777" w:rsidR="00393466" w:rsidRPr="005E2AA2" w:rsidRDefault="00393466" w:rsidP="002C4E16"/>
              </w:tc>
              <w:tc>
                <w:tcPr>
                  <w:tcW w:w="1771" w:type="dxa"/>
                </w:tcPr>
                <w:p w14:paraId="03869C4B" w14:textId="77777777" w:rsidR="00393466" w:rsidRPr="005E2AA2" w:rsidRDefault="00393466" w:rsidP="002C4E16">
                  <w:r>
                    <w:t>Governance</w:t>
                  </w:r>
                </w:p>
              </w:tc>
            </w:tr>
          </w:tbl>
          <w:p w14:paraId="0A4BB766" w14:textId="77777777" w:rsidR="00393466" w:rsidRPr="002C4E16" w:rsidRDefault="00393466" w:rsidP="002C4E16">
            <w:pPr>
              <w:jc w:val="both"/>
            </w:pPr>
          </w:p>
          <w:p w14:paraId="3165C90F" w14:textId="77777777" w:rsidR="00BB2AF3" w:rsidRDefault="00393466" w:rsidP="00BB2AF3">
            <w:pPr>
              <w:pStyle w:val="ListParagraph"/>
            </w:pPr>
            <w:r>
              <w:t>Facilitators to summarize threats/issues</w:t>
            </w:r>
            <w:r w:rsidR="00BB2AF3">
              <w:t>, emphasizing that the 3 components – Ecological well-being, Human wellbeing and Governance is a convenient way to think about EAFM.</w:t>
            </w:r>
          </w:p>
          <w:p w14:paraId="28B8A5B2" w14:textId="2BA31092" w:rsidR="00393466" w:rsidRDefault="00393466" w:rsidP="00BB2AF3">
            <w:pPr>
              <w:pStyle w:val="ListParagraph"/>
            </w:pPr>
            <w:r>
              <w:t xml:space="preserve"> </w:t>
            </w:r>
          </w:p>
          <w:p w14:paraId="4EB96BE3" w14:textId="77777777" w:rsidR="00393466" w:rsidRDefault="00393466" w:rsidP="00E319FE">
            <w:r>
              <w:t xml:space="preserve">2. Activity to jointly agree </w:t>
            </w:r>
            <w:r w:rsidR="00F204EB">
              <w:t>key words for a</w:t>
            </w:r>
            <w:r>
              <w:t xml:space="preserve"> Vision</w:t>
            </w:r>
            <w:r w:rsidRPr="00A27839">
              <w:t xml:space="preserve"> </w:t>
            </w:r>
          </w:p>
          <w:p w14:paraId="3A6CD595" w14:textId="77777777" w:rsidR="00393466" w:rsidRDefault="00393466" w:rsidP="000703BB">
            <w:pPr>
              <w:pStyle w:val="ListParagraph"/>
              <w:numPr>
                <w:ilvl w:val="0"/>
                <w:numId w:val="17"/>
              </w:numPr>
              <w:ind w:left="742" w:hanging="425"/>
            </w:pPr>
            <w:r>
              <w:t xml:space="preserve">Ask </w:t>
            </w:r>
            <w:r w:rsidR="00F204EB">
              <w:t>participants to brainstorm words that describe their future visions</w:t>
            </w:r>
          </w:p>
          <w:p w14:paraId="7C4A811A" w14:textId="77777777" w:rsidR="00393466" w:rsidRDefault="00393466" w:rsidP="00E319FE">
            <w:pPr>
              <w:pStyle w:val="ListParagraph"/>
              <w:numPr>
                <w:ilvl w:val="0"/>
                <w:numId w:val="5"/>
              </w:numPr>
            </w:pPr>
            <w:r w:rsidRPr="006F3D8C">
              <w:t xml:space="preserve">Discuss and agree on </w:t>
            </w:r>
            <w:r>
              <w:t xml:space="preserve">top three key words for their </w:t>
            </w:r>
            <w:r w:rsidRPr="006F3D8C">
              <w:t>vision for the future</w:t>
            </w:r>
            <w:r>
              <w:t xml:space="preserve"> (and write these on a flip chart).</w:t>
            </w:r>
          </w:p>
          <w:p w14:paraId="5147C9B1" w14:textId="77777777" w:rsidR="00F204EB" w:rsidRDefault="00F204EB" w:rsidP="00E319FE">
            <w:pPr>
              <w:pStyle w:val="ListParagraph"/>
              <w:numPr>
                <w:ilvl w:val="0"/>
                <w:numId w:val="5"/>
              </w:numPr>
            </w:pPr>
            <w:r>
              <w:t>Match the keywords with the main threats and issues</w:t>
            </w:r>
          </w:p>
          <w:p w14:paraId="4A115FE5" w14:textId="77777777" w:rsidR="00393466" w:rsidRDefault="00393466" w:rsidP="002C4E16"/>
          <w:p w14:paraId="1798B0CE" w14:textId="77777777" w:rsidR="00837998" w:rsidRDefault="00393466" w:rsidP="00B3060C">
            <w:pPr>
              <w:rPr>
                <w:b/>
                <w:i/>
              </w:rPr>
            </w:pPr>
            <w:r w:rsidRPr="00CF4E2F">
              <w:rPr>
                <w:b/>
              </w:rPr>
              <w:t xml:space="preserve">Output: List of priority threats/issues and </w:t>
            </w:r>
            <w:r>
              <w:rPr>
                <w:b/>
              </w:rPr>
              <w:t xml:space="preserve">a </w:t>
            </w:r>
            <w:r w:rsidRPr="00CF4E2F">
              <w:rPr>
                <w:b/>
              </w:rPr>
              <w:t>common ‘vision’ which facilitator then uses for later session discussion.</w:t>
            </w:r>
            <w:r w:rsidR="00B3060C" w:rsidRPr="002C4E16">
              <w:rPr>
                <w:b/>
                <w:i/>
              </w:rPr>
              <w:t xml:space="preserve"> </w:t>
            </w:r>
          </w:p>
          <w:p w14:paraId="57C395CB" w14:textId="33BE513B" w:rsidR="00393466" w:rsidRPr="00267E3A" w:rsidRDefault="00393466" w:rsidP="00267E3A">
            <w:pPr>
              <w:rPr>
                <w:b/>
                <w:i/>
              </w:rPr>
            </w:pPr>
          </w:p>
        </w:tc>
        <w:tc>
          <w:tcPr>
            <w:tcW w:w="4090" w:type="dxa"/>
          </w:tcPr>
          <w:p w14:paraId="0556671D" w14:textId="77777777" w:rsidR="00393466" w:rsidRDefault="00393466" w:rsidP="00E319FE"/>
          <w:p w14:paraId="5EBE7942" w14:textId="77777777" w:rsidR="00393466" w:rsidRDefault="00393466" w:rsidP="00E319FE"/>
          <w:p w14:paraId="4C3EBBE2" w14:textId="77777777" w:rsidR="00393466" w:rsidRDefault="00393466" w:rsidP="00E319FE"/>
          <w:p w14:paraId="1B4A4CBF" w14:textId="77777777" w:rsidR="00393466" w:rsidRDefault="00393466" w:rsidP="00E319FE"/>
          <w:p w14:paraId="0C6EEA38" w14:textId="77777777" w:rsidR="00393466" w:rsidRDefault="00393466" w:rsidP="00E319FE"/>
          <w:p w14:paraId="161C2DFA" w14:textId="77614245" w:rsidR="00393466" w:rsidRDefault="00393466" w:rsidP="00E319FE">
            <w:r>
              <w:t>1. B</w:t>
            </w:r>
            <w:r w:rsidRPr="001F3530">
              <w:t xml:space="preserve">e prepared to elicit broader picture; need to get leaders thinking beyond only </w:t>
            </w:r>
            <w:r>
              <w:t xml:space="preserve">fish and the </w:t>
            </w:r>
            <w:r w:rsidRPr="001F3530">
              <w:t>fishery</w:t>
            </w:r>
            <w:r w:rsidR="00BB2AF3">
              <w:t xml:space="preserve"> during this activity</w:t>
            </w:r>
            <w:r w:rsidRPr="001F3530">
              <w:t>.</w:t>
            </w:r>
            <w:r w:rsidR="00BB2AF3">
              <w:t xml:space="preserve"> Start with what they provide and broaden, if necessary.</w:t>
            </w:r>
            <w:r w:rsidRPr="001F3530">
              <w:t xml:space="preserve"> </w:t>
            </w:r>
          </w:p>
          <w:p w14:paraId="521C9C2C" w14:textId="77777777" w:rsidR="00393466" w:rsidRDefault="00393466" w:rsidP="00E319FE"/>
          <w:p w14:paraId="2EA02159" w14:textId="462CE377" w:rsidR="00393466" w:rsidRDefault="00393466" w:rsidP="00E319FE">
            <w:r>
              <w:t>Check that issues cover the 3 components of EAFM (without using the terms “EAFM” or “3 c</w:t>
            </w:r>
            <w:r w:rsidR="002A31BF">
              <w:t xml:space="preserve">omponents”). </w:t>
            </w:r>
            <w:r w:rsidR="00087E9B">
              <w:br/>
            </w:r>
            <w:r w:rsidR="002A31BF">
              <w:t>Note</w:t>
            </w:r>
            <w:r w:rsidR="0032573D">
              <w:t xml:space="preserve">: Ecological component is divided into </w:t>
            </w:r>
            <w:r w:rsidR="002A31BF">
              <w:t>Fishery resources</w:t>
            </w:r>
            <w:r>
              <w:t xml:space="preserve"> + </w:t>
            </w:r>
            <w:r w:rsidR="0032573D">
              <w:t>Environment</w:t>
            </w:r>
            <w:r w:rsidR="00BB2AF3">
              <w:t>. If necessary ask questions such as:</w:t>
            </w:r>
          </w:p>
          <w:p w14:paraId="05A2D68C" w14:textId="431F1F07" w:rsidR="00BB2AF3" w:rsidRPr="003755BA" w:rsidRDefault="00BB2AF3" w:rsidP="00BB2AF3">
            <w:pPr>
              <w:pStyle w:val="ListParagraph"/>
              <w:ind w:left="0"/>
            </w:pPr>
            <w:r w:rsidRPr="00FB4FF6">
              <w:rPr>
                <w:i/>
              </w:rPr>
              <w:t xml:space="preserve">What about the people? Habitat? </w:t>
            </w:r>
            <w:r>
              <w:rPr>
                <w:i/>
              </w:rPr>
              <w:t xml:space="preserve">What about the </w:t>
            </w:r>
            <w:r w:rsidRPr="00FB4FF6">
              <w:rPr>
                <w:i/>
              </w:rPr>
              <w:t>Governance issues?</w:t>
            </w:r>
          </w:p>
          <w:p w14:paraId="530D7420" w14:textId="77777777" w:rsidR="00BB2AF3" w:rsidRDefault="00BB2AF3" w:rsidP="00BB2AF3">
            <w:pPr>
              <w:pStyle w:val="ListParagraph"/>
            </w:pPr>
          </w:p>
          <w:p w14:paraId="34CBB31B" w14:textId="77777777" w:rsidR="00BB2AF3" w:rsidRPr="001F3530" w:rsidRDefault="00BB2AF3" w:rsidP="00E319FE"/>
          <w:p w14:paraId="502C133F" w14:textId="77777777" w:rsidR="00393466" w:rsidRDefault="00393466" w:rsidP="00E319FE">
            <w:pPr>
              <w:ind w:left="33" w:hanging="33"/>
            </w:pPr>
          </w:p>
          <w:p w14:paraId="45EB2F67" w14:textId="77777777" w:rsidR="0032573D" w:rsidRDefault="0032573D" w:rsidP="006F3D8C"/>
          <w:p w14:paraId="6A866240" w14:textId="77777777" w:rsidR="0032573D" w:rsidRDefault="0032573D" w:rsidP="006F3D8C"/>
          <w:p w14:paraId="4074174D" w14:textId="273F1775" w:rsidR="00393466" w:rsidRDefault="00393466" w:rsidP="006F3D8C">
            <w:r>
              <w:t xml:space="preserve">Later: Remember to refer back to </w:t>
            </w:r>
            <w:r w:rsidR="00837998">
              <w:t xml:space="preserve">the </w:t>
            </w:r>
            <w:r>
              <w:t>issues that have been listed in relation to topics/discussions.</w:t>
            </w:r>
          </w:p>
          <w:p w14:paraId="40AECDF3" w14:textId="77777777" w:rsidR="00393466" w:rsidRDefault="00393466" w:rsidP="006F3D8C"/>
          <w:p w14:paraId="0D1FA91D" w14:textId="77777777" w:rsidR="00393466" w:rsidRDefault="00393466" w:rsidP="00E319FE">
            <w:pPr>
              <w:ind w:left="33" w:hanging="33"/>
            </w:pPr>
          </w:p>
          <w:p w14:paraId="12A77C1A" w14:textId="77777777" w:rsidR="00393466" w:rsidRDefault="00393466" w:rsidP="00CB1ABF"/>
          <w:p w14:paraId="3E50BE9F" w14:textId="77777777" w:rsidR="00393466" w:rsidRDefault="00393466" w:rsidP="00CB1ABF"/>
          <w:p w14:paraId="3AADB70C" w14:textId="77777777" w:rsidR="00393466" w:rsidRDefault="00393466" w:rsidP="00CB1ABF"/>
          <w:p w14:paraId="355426AB" w14:textId="77777777" w:rsidR="00393466" w:rsidRDefault="00393466" w:rsidP="00CB1ABF"/>
          <w:p w14:paraId="785C49C1" w14:textId="77777777" w:rsidR="00393466" w:rsidRDefault="00393466" w:rsidP="00CB1ABF"/>
          <w:p w14:paraId="078676F0" w14:textId="77777777" w:rsidR="00393466" w:rsidRDefault="00393466" w:rsidP="00CB1ABF"/>
          <w:p w14:paraId="4C8D988C" w14:textId="77777777" w:rsidR="00393466" w:rsidRDefault="00393466" w:rsidP="00CB1ABF"/>
          <w:p w14:paraId="6F221803" w14:textId="77777777" w:rsidR="00393466" w:rsidRDefault="00393466" w:rsidP="00CB1ABF"/>
          <w:p w14:paraId="0D7CF1CC" w14:textId="77777777" w:rsidR="002A31BF" w:rsidRDefault="002A31BF" w:rsidP="00CB1ABF"/>
          <w:p w14:paraId="0D54E46C" w14:textId="77777777" w:rsidR="00393466" w:rsidRDefault="00393466" w:rsidP="00CB1ABF">
            <w:r>
              <w:t xml:space="preserve">2. Know some key words that could be used in a vision statement e.g healthy fishery resources, increased benefits for coastal communities, healthy marine environment etc </w:t>
            </w:r>
          </w:p>
          <w:p w14:paraId="0CCBB763" w14:textId="77777777" w:rsidR="00393466" w:rsidRDefault="00393466" w:rsidP="000703BB">
            <w:pPr>
              <w:ind w:left="33" w:hanging="33"/>
            </w:pPr>
          </w:p>
          <w:p w14:paraId="7E47149F" w14:textId="77777777" w:rsidR="00393466" w:rsidRDefault="00393466" w:rsidP="000703BB">
            <w:pPr>
              <w:ind w:left="33" w:hanging="33"/>
            </w:pPr>
            <w:r>
              <w:t>Vision should contain elements relating to both ecological well-being and human well-being</w:t>
            </w:r>
          </w:p>
          <w:p w14:paraId="07EF18CB" w14:textId="77777777" w:rsidR="00393466" w:rsidRDefault="00393466" w:rsidP="000703BB">
            <w:pPr>
              <w:ind w:left="33" w:hanging="33"/>
            </w:pPr>
          </w:p>
          <w:p w14:paraId="7A96CF20" w14:textId="77777777" w:rsidR="00393466" w:rsidRPr="001F3530" w:rsidRDefault="00393466" w:rsidP="000703BB">
            <w:pPr>
              <w:ind w:left="33" w:hanging="33"/>
            </w:pPr>
            <w:r>
              <w:t>Keep these lists posted throughout the day.</w:t>
            </w:r>
          </w:p>
        </w:tc>
        <w:tc>
          <w:tcPr>
            <w:tcW w:w="3060" w:type="dxa"/>
          </w:tcPr>
          <w:p w14:paraId="0695055A" w14:textId="77777777" w:rsidR="00393466" w:rsidRPr="001F3530" w:rsidRDefault="00393466" w:rsidP="00E319FE">
            <w:pPr>
              <w:rPr>
                <w:color w:val="0066FF"/>
              </w:rPr>
            </w:pPr>
            <w:r w:rsidRPr="001F3530">
              <w:rPr>
                <w:color w:val="0066FF"/>
              </w:rPr>
              <w:t>Reference</w:t>
            </w:r>
            <w:r>
              <w:rPr>
                <w:color w:val="0066FF"/>
              </w:rPr>
              <w:t>:</w:t>
            </w:r>
            <w:r w:rsidRPr="001F3530">
              <w:rPr>
                <w:color w:val="0066FF"/>
              </w:rPr>
              <w:t xml:space="preserve"> </w:t>
            </w:r>
            <w:r>
              <w:rPr>
                <w:color w:val="0066FF"/>
              </w:rPr>
              <w:t xml:space="preserve">E-EAFM </w:t>
            </w:r>
            <w:r w:rsidRPr="001F3530">
              <w:rPr>
                <w:color w:val="0066FF"/>
              </w:rPr>
              <w:t xml:space="preserve">Handbook </w:t>
            </w:r>
            <w:r w:rsidRPr="001F3530">
              <w:rPr>
                <w:color w:val="0066FF"/>
              </w:rPr>
              <w:sym w:font="Wingdings" w:char="F0E0"/>
            </w:r>
            <w:r w:rsidRPr="001F3530">
              <w:rPr>
                <w:color w:val="0066FF"/>
              </w:rPr>
              <w:t xml:space="preserve"> Module 1</w:t>
            </w:r>
          </w:p>
          <w:p w14:paraId="1DFAF197" w14:textId="77777777" w:rsidR="00393466" w:rsidRDefault="00393466" w:rsidP="00E319FE">
            <w:pPr>
              <w:rPr>
                <w:color w:val="0066FF"/>
              </w:rPr>
            </w:pPr>
          </w:p>
          <w:p w14:paraId="3F12E18E" w14:textId="77777777" w:rsidR="00393466" w:rsidRPr="001F3530" w:rsidRDefault="00393466" w:rsidP="00E319FE">
            <w:pPr>
              <w:rPr>
                <w:color w:val="0066FF"/>
              </w:rPr>
            </w:pPr>
            <w:r>
              <w:rPr>
                <w:color w:val="0066FF"/>
              </w:rPr>
              <w:t>“</w:t>
            </w:r>
            <w:r w:rsidRPr="001F3530">
              <w:rPr>
                <w:color w:val="0066FF"/>
              </w:rPr>
              <w:t xml:space="preserve">Hot </w:t>
            </w:r>
            <w:r>
              <w:rPr>
                <w:color w:val="0066FF"/>
              </w:rPr>
              <w:t>News and the LEAD course” document [Toolkit- Conversations]</w:t>
            </w:r>
          </w:p>
          <w:p w14:paraId="5263EB29" w14:textId="77777777" w:rsidR="00393466" w:rsidRDefault="00393466" w:rsidP="00E319FE">
            <w:pPr>
              <w:rPr>
                <w:color w:val="0066FF"/>
              </w:rPr>
            </w:pPr>
          </w:p>
          <w:p w14:paraId="5E417748" w14:textId="77777777" w:rsidR="00393466" w:rsidRPr="001F3530" w:rsidRDefault="00393466" w:rsidP="00E319FE">
            <w:pPr>
              <w:rPr>
                <w:color w:val="0066FF"/>
              </w:rPr>
            </w:pPr>
            <w:r>
              <w:rPr>
                <w:color w:val="0066FF"/>
              </w:rPr>
              <w:t>“Common Issues in Fisheries” document [Toolkit – Reference materials]</w:t>
            </w:r>
          </w:p>
          <w:p w14:paraId="1089FADF" w14:textId="77777777" w:rsidR="00393466" w:rsidRDefault="00393466" w:rsidP="00E319FE"/>
          <w:p w14:paraId="1869FE34" w14:textId="77777777" w:rsidR="00393466" w:rsidRDefault="00393466" w:rsidP="00E319FE">
            <w:pPr>
              <w:rPr>
                <w:color w:val="0066FF"/>
              </w:rPr>
            </w:pPr>
            <w:r w:rsidRPr="00EA4EFD">
              <w:rPr>
                <w:color w:val="0066FF"/>
              </w:rPr>
              <w:t>Resource booklet Page 3</w:t>
            </w:r>
          </w:p>
          <w:p w14:paraId="3549C56B" w14:textId="77777777" w:rsidR="00393466" w:rsidRDefault="00393466" w:rsidP="00E319FE">
            <w:pPr>
              <w:rPr>
                <w:color w:val="0066FF"/>
              </w:rPr>
            </w:pPr>
          </w:p>
          <w:p w14:paraId="6A275A02" w14:textId="77777777" w:rsidR="00393466" w:rsidRDefault="00393466" w:rsidP="00E319FE">
            <w:pPr>
              <w:rPr>
                <w:color w:val="0066FF"/>
              </w:rPr>
            </w:pPr>
          </w:p>
          <w:p w14:paraId="02B4EB27" w14:textId="77777777" w:rsidR="00393466" w:rsidRDefault="00393466" w:rsidP="00E319FE">
            <w:pPr>
              <w:rPr>
                <w:color w:val="0066FF"/>
              </w:rPr>
            </w:pPr>
          </w:p>
          <w:p w14:paraId="71ADE446" w14:textId="77777777" w:rsidR="00393466" w:rsidRDefault="00393466" w:rsidP="00E319FE">
            <w:pPr>
              <w:rPr>
                <w:color w:val="0066FF"/>
              </w:rPr>
            </w:pPr>
          </w:p>
          <w:p w14:paraId="371B389C" w14:textId="77777777" w:rsidR="00393466" w:rsidRDefault="00393466" w:rsidP="00E319FE">
            <w:pPr>
              <w:rPr>
                <w:color w:val="0066FF"/>
              </w:rPr>
            </w:pPr>
          </w:p>
          <w:p w14:paraId="2A5787B9" w14:textId="77777777" w:rsidR="00393466" w:rsidRDefault="00393466" w:rsidP="00E319FE">
            <w:pPr>
              <w:rPr>
                <w:color w:val="0066FF"/>
              </w:rPr>
            </w:pPr>
          </w:p>
          <w:p w14:paraId="7AFE8FE2" w14:textId="77777777" w:rsidR="00393466" w:rsidRDefault="00393466" w:rsidP="00E319FE">
            <w:pPr>
              <w:rPr>
                <w:color w:val="0066FF"/>
              </w:rPr>
            </w:pPr>
          </w:p>
          <w:p w14:paraId="12E2BC7A" w14:textId="77777777" w:rsidR="00393466" w:rsidRDefault="00393466" w:rsidP="00E319FE">
            <w:pPr>
              <w:rPr>
                <w:color w:val="0066FF"/>
              </w:rPr>
            </w:pPr>
          </w:p>
          <w:p w14:paraId="1F65530A" w14:textId="77777777" w:rsidR="00393466" w:rsidRDefault="00393466" w:rsidP="00E319FE">
            <w:pPr>
              <w:rPr>
                <w:color w:val="0066FF"/>
              </w:rPr>
            </w:pPr>
          </w:p>
          <w:p w14:paraId="0D2F5B63" w14:textId="77777777" w:rsidR="00393466" w:rsidRDefault="00393466" w:rsidP="00E319FE">
            <w:pPr>
              <w:rPr>
                <w:color w:val="0066FF"/>
              </w:rPr>
            </w:pPr>
          </w:p>
          <w:p w14:paraId="6CD193A5" w14:textId="77777777" w:rsidR="00393466" w:rsidRDefault="00393466" w:rsidP="00E319FE">
            <w:pPr>
              <w:rPr>
                <w:color w:val="0066FF"/>
              </w:rPr>
            </w:pPr>
          </w:p>
          <w:p w14:paraId="3F1A0100" w14:textId="77777777" w:rsidR="00393466" w:rsidRDefault="00393466" w:rsidP="00E319FE">
            <w:pPr>
              <w:rPr>
                <w:color w:val="0066FF"/>
              </w:rPr>
            </w:pPr>
          </w:p>
          <w:p w14:paraId="63A531BE" w14:textId="77777777" w:rsidR="00393466" w:rsidRDefault="00393466" w:rsidP="00E319FE">
            <w:pPr>
              <w:rPr>
                <w:color w:val="0066FF"/>
              </w:rPr>
            </w:pPr>
          </w:p>
          <w:p w14:paraId="53723092" w14:textId="77777777" w:rsidR="00393466" w:rsidRDefault="00393466" w:rsidP="00E319FE">
            <w:pPr>
              <w:rPr>
                <w:color w:val="0066FF"/>
              </w:rPr>
            </w:pPr>
          </w:p>
          <w:p w14:paraId="5EBE361E" w14:textId="77777777" w:rsidR="00393466" w:rsidRDefault="00393466" w:rsidP="00E319FE">
            <w:pPr>
              <w:rPr>
                <w:color w:val="0066FF"/>
              </w:rPr>
            </w:pPr>
          </w:p>
          <w:p w14:paraId="422EF803" w14:textId="77777777" w:rsidR="00393466" w:rsidRDefault="00393466" w:rsidP="00E319FE">
            <w:pPr>
              <w:rPr>
                <w:color w:val="0066FF"/>
              </w:rPr>
            </w:pPr>
          </w:p>
          <w:p w14:paraId="1EED6023" w14:textId="77777777" w:rsidR="00393466" w:rsidRDefault="00393466" w:rsidP="00E319FE">
            <w:pPr>
              <w:rPr>
                <w:color w:val="0066FF"/>
              </w:rPr>
            </w:pPr>
          </w:p>
          <w:p w14:paraId="138DD86A" w14:textId="77777777" w:rsidR="00393466" w:rsidRDefault="00393466" w:rsidP="00E319FE">
            <w:pPr>
              <w:rPr>
                <w:color w:val="0066FF"/>
              </w:rPr>
            </w:pPr>
          </w:p>
          <w:p w14:paraId="43B408BD" w14:textId="77777777" w:rsidR="00393466" w:rsidRDefault="00393466" w:rsidP="00E319FE">
            <w:pPr>
              <w:rPr>
                <w:color w:val="0066FF"/>
              </w:rPr>
            </w:pPr>
          </w:p>
          <w:p w14:paraId="0DE126CD" w14:textId="77777777" w:rsidR="00BB2AF3" w:rsidRDefault="00BB2AF3" w:rsidP="00E319FE">
            <w:pPr>
              <w:rPr>
                <w:color w:val="0066FF"/>
              </w:rPr>
            </w:pPr>
          </w:p>
          <w:p w14:paraId="119A4A36" w14:textId="77777777" w:rsidR="00BB2AF3" w:rsidRDefault="00BB2AF3" w:rsidP="00E319FE">
            <w:pPr>
              <w:rPr>
                <w:color w:val="0066FF"/>
              </w:rPr>
            </w:pPr>
          </w:p>
          <w:p w14:paraId="671DB4E2" w14:textId="77777777" w:rsidR="00BB2AF3" w:rsidRDefault="00BB2AF3" w:rsidP="00E319FE">
            <w:pPr>
              <w:rPr>
                <w:color w:val="0066FF"/>
              </w:rPr>
            </w:pPr>
          </w:p>
          <w:p w14:paraId="79B135F0" w14:textId="77777777" w:rsidR="00BB2AF3" w:rsidRDefault="00BB2AF3" w:rsidP="00E319FE">
            <w:pPr>
              <w:rPr>
                <w:color w:val="0066FF"/>
              </w:rPr>
            </w:pPr>
          </w:p>
          <w:p w14:paraId="6CC01745" w14:textId="77777777" w:rsidR="002A31BF" w:rsidRDefault="002A31BF" w:rsidP="00E319FE">
            <w:pPr>
              <w:rPr>
                <w:color w:val="0066FF"/>
              </w:rPr>
            </w:pPr>
          </w:p>
          <w:p w14:paraId="20499F64" w14:textId="77777777" w:rsidR="0032573D" w:rsidRDefault="0032573D" w:rsidP="00E319FE">
            <w:pPr>
              <w:rPr>
                <w:color w:val="0066FF"/>
              </w:rPr>
            </w:pPr>
          </w:p>
          <w:p w14:paraId="43747367" w14:textId="77777777" w:rsidR="0032573D" w:rsidRDefault="0032573D" w:rsidP="00E319FE">
            <w:pPr>
              <w:rPr>
                <w:color w:val="0066FF"/>
              </w:rPr>
            </w:pPr>
          </w:p>
          <w:p w14:paraId="6DAF9CF8" w14:textId="77777777" w:rsidR="00393466" w:rsidRDefault="00393466" w:rsidP="00E319FE">
            <w:pPr>
              <w:rPr>
                <w:color w:val="0066FF"/>
              </w:rPr>
            </w:pPr>
            <w:r w:rsidRPr="00EA4EFD">
              <w:rPr>
                <w:color w:val="0066FF"/>
              </w:rPr>
              <w:t>Resource booklet Page 3</w:t>
            </w:r>
          </w:p>
          <w:p w14:paraId="0525B69B" w14:textId="77777777" w:rsidR="00393466" w:rsidRPr="001F3530" w:rsidRDefault="00393466" w:rsidP="00E319FE"/>
        </w:tc>
        <w:tc>
          <w:tcPr>
            <w:tcW w:w="1071" w:type="dxa"/>
          </w:tcPr>
          <w:p w14:paraId="12DB09FD" w14:textId="77777777" w:rsidR="00393466" w:rsidRPr="001F3530" w:rsidRDefault="00393466" w:rsidP="00E319FE">
            <w:commentRangeStart w:id="1"/>
            <w:r w:rsidRPr="00D97B3F">
              <w:rPr>
                <w:highlight w:val="green"/>
              </w:rPr>
              <w:t>30 mins</w:t>
            </w:r>
            <w:commentRangeEnd w:id="1"/>
            <w:r w:rsidR="00E9011D">
              <w:rPr>
                <w:rStyle w:val="CommentReference"/>
                <w:lang w:val="en-US"/>
              </w:rPr>
              <w:commentReference w:id="1"/>
            </w:r>
          </w:p>
          <w:p w14:paraId="781AF2CB" w14:textId="77777777" w:rsidR="00393466" w:rsidRPr="001F3530" w:rsidRDefault="00393466" w:rsidP="00E319FE">
            <w:pPr>
              <w:rPr>
                <w:color w:val="0066FF"/>
              </w:rPr>
            </w:pPr>
          </w:p>
        </w:tc>
      </w:tr>
      <w:tr w:rsidR="00267E3A" w:rsidRPr="001F3530" w14:paraId="0B507D99" w14:textId="77777777" w:rsidTr="00BB2AF3">
        <w:tc>
          <w:tcPr>
            <w:tcW w:w="1720" w:type="dxa"/>
          </w:tcPr>
          <w:p w14:paraId="292CF9BC" w14:textId="77777777" w:rsidR="00267E3A" w:rsidRDefault="00267E3A" w:rsidP="00E319FE">
            <w:pPr>
              <w:rPr>
                <w:b/>
              </w:rPr>
            </w:pPr>
          </w:p>
        </w:tc>
        <w:tc>
          <w:tcPr>
            <w:tcW w:w="3969" w:type="dxa"/>
          </w:tcPr>
          <w:p w14:paraId="3D757BD0" w14:textId="77777777" w:rsidR="00267E3A" w:rsidRPr="00267E3A" w:rsidRDefault="00267E3A" w:rsidP="00E319FE">
            <w:pPr>
              <w:rPr>
                <w:b/>
                <w:i/>
              </w:rPr>
            </w:pPr>
            <w:r w:rsidRPr="002C4E16">
              <w:rPr>
                <w:b/>
                <w:i/>
              </w:rPr>
              <w:t>COFFEE/TEA BREAK</w:t>
            </w:r>
            <w:r w:rsidR="00E9011D">
              <w:rPr>
                <w:b/>
                <w:i/>
              </w:rPr>
              <w:t xml:space="preserve"> and </w:t>
            </w:r>
            <w:r w:rsidR="00E9011D" w:rsidRPr="002C4E16">
              <w:rPr>
                <w:b/>
                <w:i/>
              </w:rPr>
              <w:t>GROUP PHOTO</w:t>
            </w:r>
          </w:p>
        </w:tc>
        <w:tc>
          <w:tcPr>
            <w:tcW w:w="4090" w:type="dxa"/>
          </w:tcPr>
          <w:p w14:paraId="5F1B9E39" w14:textId="77777777" w:rsidR="00267E3A" w:rsidRDefault="00267E3A" w:rsidP="00E319FE"/>
        </w:tc>
        <w:tc>
          <w:tcPr>
            <w:tcW w:w="3060" w:type="dxa"/>
          </w:tcPr>
          <w:p w14:paraId="4191CB5F" w14:textId="77777777" w:rsidR="00267E3A" w:rsidRPr="001F3530" w:rsidRDefault="00267E3A" w:rsidP="00E319FE">
            <w:pPr>
              <w:rPr>
                <w:color w:val="0066FF"/>
              </w:rPr>
            </w:pPr>
          </w:p>
        </w:tc>
        <w:tc>
          <w:tcPr>
            <w:tcW w:w="1071" w:type="dxa"/>
          </w:tcPr>
          <w:p w14:paraId="1133CD1D" w14:textId="77777777" w:rsidR="00267E3A" w:rsidRPr="00D97B3F" w:rsidRDefault="00267E3A" w:rsidP="00E319FE">
            <w:pPr>
              <w:rPr>
                <w:highlight w:val="green"/>
              </w:rPr>
            </w:pPr>
            <w:r>
              <w:rPr>
                <w:highlight w:val="green"/>
              </w:rPr>
              <w:t>30 mins</w:t>
            </w:r>
          </w:p>
        </w:tc>
      </w:tr>
      <w:tr w:rsidR="00393466" w:rsidRPr="001F3530" w14:paraId="6D9BA9F6" w14:textId="77777777" w:rsidTr="00BB2AF3">
        <w:tc>
          <w:tcPr>
            <w:tcW w:w="1720" w:type="dxa"/>
          </w:tcPr>
          <w:p w14:paraId="29EF0291" w14:textId="3641943B" w:rsidR="00393466" w:rsidRDefault="00393466" w:rsidP="007B2DD4">
            <w:pPr>
              <w:rPr>
                <w:b/>
              </w:rPr>
            </w:pPr>
            <w:r w:rsidRPr="001F3530">
              <w:rPr>
                <w:b/>
              </w:rPr>
              <w:t>II</w:t>
            </w:r>
            <w:r>
              <w:rPr>
                <w:b/>
              </w:rPr>
              <w:t xml:space="preserve">I. Overview of EAFM: </w:t>
            </w:r>
            <w:r w:rsidR="007B2DD4">
              <w:rPr>
                <w:b/>
              </w:rPr>
              <w:t>W</w:t>
            </w:r>
            <w:r>
              <w:rPr>
                <w:b/>
              </w:rPr>
              <w:t xml:space="preserve">hat and </w:t>
            </w:r>
            <w:r w:rsidR="00F80EA4">
              <w:rPr>
                <w:b/>
              </w:rPr>
              <w:t>w</w:t>
            </w:r>
            <w:r>
              <w:rPr>
                <w:b/>
              </w:rPr>
              <w:t>hy EAFM</w:t>
            </w:r>
          </w:p>
        </w:tc>
        <w:tc>
          <w:tcPr>
            <w:tcW w:w="3969" w:type="dxa"/>
          </w:tcPr>
          <w:p w14:paraId="75A02895" w14:textId="086976AF" w:rsidR="00393466" w:rsidRDefault="00393466" w:rsidP="000703BB">
            <w:pPr>
              <w:tabs>
                <w:tab w:val="left" w:pos="3120"/>
              </w:tabs>
              <w:rPr>
                <w:b/>
              </w:rPr>
            </w:pPr>
            <w:r w:rsidRPr="00CF4E2F">
              <w:rPr>
                <w:b/>
              </w:rPr>
              <w:t xml:space="preserve">Objective: </w:t>
            </w:r>
            <w:r w:rsidR="00D7087D">
              <w:rPr>
                <w:b/>
              </w:rPr>
              <w:t>To</w:t>
            </w:r>
            <w:r w:rsidRPr="00CF4E2F">
              <w:rPr>
                <w:b/>
              </w:rPr>
              <w:t xml:space="preserve"> understand why EAFM is needed for sustainabl</w:t>
            </w:r>
            <w:r w:rsidR="00B23286">
              <w:rPr>
                <w:b/>
              </w:rPr>
              <w:t xml:space="preserve">e fisheries and development, </w:t>
            </w:r>
            <w:r w:rsidRPr="00CF4E2F">
              <w:rPr>
                <w:b/>
              </w:rPr>
              <w:t>what EAFM is</w:t>
            </w:r>
            <w:r w:rsidR="00B23286">
              <w:rPr>
                <w:b/>
              </w:rPr>
              <w:t>, and r</w:t>
            </w:r>
            <w:r>
              <w:rPr>
                <w:b/>
              </w:rPr>
              <w:t xml:space="preserve">ecognize how much EAFM </w:t>
            </w:r>
            <w:r w:rsidR="00D7087D">
              <w:rPr>
                <w:b/>
              </w:rPr>
              <w:t>is already being carried out.</w:t>
            </w:r>
          </w:p>
          <w:p w14:paraId="50FABC97" w14:textId="77777777" w:rsidR="00D7087D" w:rsidRPr="001F3530" w:rsidRDefault="00D7087D" w:rsidP="000703BB">
            <w:pPr>
              <w:tabs>
                <w:tab w:val="left" w:pos="3120"/>
              </w:tabs>
              <w:rPr>
                <w:b/>
              </w:rPr>
            </w:pPr>
          </w:p>
          <w:p w14:paraId="1C41D19E" w14:textId="77777777" w:rsidR="00393466" w:rsidRPr="000113B5" w:rsidRDefault="00393466" w:rsidP="000703BB">
            <w:pPr>
              <w:tabs>
                <w:tab w:val="left" w:pos="3120"/>
              </w:tabs>
            </w:pPr>
            <w:r>
              <w:t xml:space="preserve">1. </w:t>
            </w:r>
            <w:r w:rsidRPr="000113B5">
              <w:t xml:space="preserve">Presentation on </w:t>
            </w:r>
            <w:r w:rsidR="00577C3E">
              <w:t>the Ecosystem Approach to Fisheries Management</w:t>
            </w:r>
            <w:r w:rsidRPr="000113B5">
              <w:t xml:space="preserve"> </w:t>
            </w:r>
          </w:p>
          <w:p w14:paraId="24136D0C" w14:textId="77777777" w:rsidR="00393466" w:rsidRDefault="00393466" w:rsidP="004F40EB">
            <w:pPr>
              <w:pStyle w:val="ListParagraph"/>
              <w:numPr>
                <w:ilvl w:val="0"/>
                <w:numId w:val="5"/>
              </w:numPr>
              <w:tabs>
                <w:tab w:val="left" w:pos="3120"/>
              </w:tabs>
            </w:pPr>
            <w:r w:rsidRPr="00D02F29">
              <w:t xml:space="preserve">Present </w:t>
            </w:r>
            <w:r w:rsidR="00577C3E">
              <w:t xml:space="preserve">the </w:t>
            </w:r>
            <w:r w:rsidRPr="00D02F29">
              <w:t xml:space="preserve"> </w:t>
            </w:r>
            <w:r w:rsidR="00B3060C">
              <w:t xml:space="preserve">full </w:t>
            </w:r>
            <w:r w:rsidRPr="00D02F29">
              <w:t xml:space="preserve">video </w:t>
            </w:r>
            <w:r w:rsidR="00694E46">
              <w:t>(12 min version with principles)</w:t>
            </w:r>
          </w:p>
          <w:p w14:paraId="184B2640" w14:textId="77777777" w:rsidR="00393466" w:rsidRDefault="00393466" w:rsidP="00780CC1">
            <w:pPr>
              <w:pStyle w:val="ListParagraph"/>
              <w:tabs>
                <w:tab w:val="left" w:pos="3120"/>
              </w:tabs>
            </w:pPr>
          </w:p>
          <w:p w14:paraId="16072445" w14:textId="77777777" w:rsidR="00393466" w:rsidRPr="00D02F29" w:rsidRDefault="00393466" w:rsidP="00780CC1">
            <w:pPr>
              <w:pStyle w:val="ListParagraph"/>
              <w:tabs>
                <w:tab w:val="left" w:pos="3120"/>
              </w:tabs>
              <w:ind w:left="0"/>
            </w:pPr>
          </w:p>
          <w:p w14:paraId="2B071554" w14:textId="77777777" w:rsidR="0032573D" w:rsidRDefault="00393466" w:rsidP="000703BB">
            <w:pPr>
              <w:pStyle w:val="ListParagraph"/>
              <w:numPr>
                <w:ilvl w:val="0"/>
                <w:numId w:val="6"/>
              </w:numPr>
              <w:tabs>
                <w:tab w:val="left" w:pos="3120"/>
              </w:tabs>
            </w:pPr>
            <w:r>
              <w:t>Follow up with presentation based on the brochure - take LEADers through the brochure page by page</w:t>
            </w:r>
            <w:r w:rsidR="001F1A3B">
              <w:t xml:space="preserve"> </w:t>
            </w:r>
          </w:p>
          <w:p w14:paraId="49C9FC13" w14:textId="77777777" w:rsidR="00577C3E" w:rsidRDefault="0032573D" w:rsidP="0032573D">
            <w:pPr>
              <w:pStyle w:val="ListParagraph"/>
              <w:tabs>
                <w:tab w:val="left" w:pos="3120"/>
              </w:tabs>
              <w:ind w:left="360"/>
            </w:pPr>
            <w:r w:rsidRPr="0032573D">
              <w:t xml:space="preserve">       </w:t>
            </w:r>
            <w:r w:rsidR="001F1A3B" w:rsidRPr="00F86AF7">
              <w:rPr>
                <w:u w:val="single"/>
              </w:rPr>
              <w:t>OR</w:t>
            </w:r>
            <w:r w:rsidR="001F1A3B">
              <w:t xml:space="preserve"> the 15 slide PPT.</w:t>
            </w:r>
          </w:p>
          <w:p w14:paraId="64D84675" w14:textId="77777777" w:rsidR="00577C3E" w:rsidRDefault="00577C3E" w:rsidP="00577C3E">
            <w:pPr>
              <w:pStyle w:val="ListParagraph"/>
              <w:tabs>
                <w:tab w:val="left" w:pos="3120"/>
              </w:tabs>
            </w:pPr>
          </w:p>
          <w:p w14:paraId="5813E360" w14:textId="77777777" w:rsidR="00B3060C" w:rsidRDefault="00B3060C" w:rsidP="00577C3E">
            <w:pPr>
              <w:pStyle w:val="ListParagraph"/>
              <w:tabs>
                <w:tab w:val="left" w:pos="3120"/>
              </w:tabs>
            </w:pPr>
            <w:r>
              <w:t>Note: A combination of some PPT slides with link to the video is effective.</w:t>
            </w:r>
          </w:p>
          <w:p w14:paraId="0E06B0CC" w14:textId="77777777" w:rsidR="00B3060C" w:rsidRDefault="00B3060C" w:rsidP="00577C3E">
            <w:pPr>
              <w:pStyle w:val="ListParagraph"/>
              <w:tabs>
                <w:tab w:val="left" w:pos="3120"/>
              </w:tabs>
            </w:pPr>
          </w:p>
          <w:p w14:paraId="31B92A32" w14:textId="77777777" w:rsidR="00577C3E" w:rsidRDefault="00B3060C" w:rsidP="00577C3E">
            <w:pPr>
              <w:pStyle w:val="ListParagraph"/>
              <w:tabs>
                <w:tab w:val="left" w:pos="3120"/>
              </w:tabs>
            </w:pPr>
            <w:r>
              <w:t>If using brochure, m</w:t>
            </w:r>
            <w:r w:rsidR="00577C3E">
              <w:t>ention that we will look at the flyers in greater detail later on</w:t>
            </w:r>
            <w:r w:rsidR="0032573D">
              <w:t>.</w:t>
            </w:r>
          </w:p>
          <w:p w14:paraId="2794A0D3" w14:textId="77777777" w:rsidR="00577C3E" w:rsidRDefault="00577C3E" w:rsidP="00577C3E">
            <w:pPr>
              <w:pStyle w:val="ListParagraph"/>
              <w:tabs>
                <w:tab w:val="left" w:pos="3120"/>
              </w:tabs>
              <w:ind w:left="360"/>
            </w:pPr>
          </w:p>
          <w:p w14:paraId="0BEA7E45" w14:textId="77777777" w:rsidR="00393466" w:rsidRPr="00D02F29" w:rsidRDefault="00393466" w:rsidP="00577C3E">
            <w:pPr>
              <w:pStyle w:val="ListParagraph"/>
              <w:tabs>
                <w:tab w:val="left" w:pos="3120"/>
              </w:tabs>
              <w:ind w:left="360"/>
            </w:pPr>
            <w:r>
              <w:t xml:space="preserve"> </w:t>
            </w:r>
            <w:r w:rsidR="00577C3E">
              <w:t xml:space="preserve">       </w:t>
            </w:r>
          </w:p>
          <w:p w14:paraId="3DFAD8B6" w14:textId="77777777" w:rsidR="00393466" w:rsidRDefault="00393466" w:rsidP="00577C3E">
            <w:pPr>
              <w:pStyle w:val="ListParagraph"/>
              <w:tabs>
                <w:tab w:val="left" w:pos="3120"/>
              </w:tabs>
              <w:rPr>
                <w:b/>
              </w:rPr>
            </w:pPr>
          </w:p>
          <w:p w14:paraId="5B588812" w14:textId="77777777" w:rsidR="00393466" w:rsidRDefault="00393466" w:rsidP="004D5AB9">
            <w:pPr>
              <w:pStyle w:val="ListParagraph"/>
              <w:tabs>
                <w:tab w:val="left" w:pos="3120"/>
              </w:tabs>
              <w:rPr>
                <w:b/>
              </w:rPr>
            </w:pPr>
          </w:p>
          <w:p w14:paraId="6E68FF17" w14:textId="77777777" w:rsidR="00393466" w:rsidRDefault="00393466" w:rsidP="004D5AB9">
            <w:pPr>
              <w:pStyle w:val="ListParagraph"/>
              <w:tabs>
                <w:tab w:val="left" w:pos="3120"/>
              </w:tabs>
              <w:rPr>
                <w:b/>
              </w:rPr>
            </w:pPr>
          </w:p>
          <w:p w14:paraId="4D0F0C6B" w14:textId="77777777" w:rsidR="00393466" w:rsidRDefault="00393466" w:rsidP="00BE2F3F">
            <w:pPr>
              <w:pStyle w:val="ListParagraph"/>
              <w:tabs>
                <w:tab w:val="left" w:pos="3120"/>
              </w:tabs>
              <w:ind w:left="0"/>
            </w:pPr>
          </w:p>
          <w:p w14:paraId="555C3079" w14:textId="77777777" w:rsidR="00BE3DF5" w:rsidRDefault="00BE3DF5" w:rsidP="00BE2F3F">
            <w:pPr>
              <w:pStyle w:val="ListParagraph"/>
              <w:tabs>
                <w:tab w:val="left" w:pos="3120"/>
              </w:tabs>
              <w:ind w:left="0"/>
            </w:pPr>
          </w:p>
          <w:p w14:paraId="4CBC765C" w14:textId="77777777" w:rsidR="00393466" w:rsidRPr="00BE2F3F" w:rsidRDefault="00393466" w:rsidP="00BE2F3F">
            <w:pPr>
              <w:pStyle w:val="ListParagraph"/>
              <w:tabs>
                <w:tab w:val="left" w:pos="3120"/>
              </w:tabs>
              <w:ind w:left="0"/>
            </w:pPr>
            <w:r w:rsidRPr="00BE2F3F">
              <w:t xml:space="preserve">2. </w:t>
            </w:r>
            <w:r>
              <w:t>Continuum a</w:t>
            </w:r>
            <w:r w:rsidRPr="00BE2F3F">
              <w:t xml:space="preserve">ctivity </w:t>
            </w:r>
            <w:r>
              <w:t>to assess “how much EAFM are you</w:t>
            </w:r>
            <w:r w:rsidRPr="00BE2F3F">
              <w:t xml:space="preserve"> already doing</w:t>
            </w:r>
            <w:r>
              <w:t>?”</w:t>
            </w:r>
          </w:p>
          <w:p w14:paraId="153C7E7A" w14:textId="77777777" w:rsidR="006E2AC4" w:rsidRPr="006E2AC4" w:rsidRDefault="00393466" w:rsidP="008F333F">
            <w:pPr>
              <w:pStyle w:val="ListParagraph"/>
              <w:numPr>
                <w:ilvl w:val="0"/>
                <w:numId w:val="6"/>
              </w:numPr>
              <w:tabs>
                <w:tab w:val="left" w:pos="3120"/>
              </w:tabs>
              <w:rPr>
                <w:b/>
              </w:rPr>
            </w:pPr>
            <w:r>
              <w:t>Form small groups (</w:t>
            </w:r>
            <w:r w:rsidR="006E2AC4">
              <w:t xml:space="preserve">e.g. closest </w:t>
            </w:r>
            <w:r>
              <w:t>neighbours)</w:t>
            </w:r>
            <w:r w:rsidR="006E2AC4">
              <w:t xml:space="preserve">. </w:t>
            </w:r>
          </w:p>
          <w:p w14:paraId="7515908B" w14:textId="00285ED2" w:rsidR="00393466" w:rsidRPr="008F333F" w:rsidRDefault="006E2AC4" w:rsidP="006E2AC4">
            <w:pPr>
              <w:pStyle w:val="ListParagraph"/>
              <w:tabs>
                <w:tab w:val="left" w:pos="3120"/>
              </w:tabs>
              <w:rPr>
                <w:b/>
              </w:rPr>
            </w:pPr>
            <w:r>
              <w:t>Note: If the neighbours are from different countries, do the activity as individuals.</w:t>
            </w:r>
          </w:p>
          <w:p w14:paraId="57571EA1" w14:textId="77777777" w:rsidR="00393466" w:rsidRPr="008F333F" w:rsidRDefault="00393466" w:rsidP="008F333F">
            <w:pPr>
              <w:pStyle w:val="ListParagraph"/>
              <w:numPr>
                <w:ilvl w:val="0"/>
                <w:numId w:val="6"/>
              </w:numPr>
              <w:tabs>
                <w:tab w:val="left" w:pos="3120"/>
              </w:tabs>
              <w:rPr>
                <w:b/>
              </w:rPr>
            </w:pPr>
            <w:r w:rsidRPr="00BE2F3F">
              <w:t>Using the template</w:t>
            </w:r>
            <w:r>
              <w:t xml:space="preserve"> </w:t>
            </w:r>
            <w:r w:rsidRPr="00BE2F3F">
              <w:t xml:space="preserve">in the </w:t>
            </w:r>
            <w:r>
              <w:t xml:space="preserve">“Resource” </w:t>
            </w:r>
            <w:r w:rsidRPr="00BE2F3F">
              <w:t xml:space="preserve">booklet </w:t>
            </w:r>
            <w:r>
              <w:t>(based on the principles)</w:t>
            </w:r>
            <w:r w:rsidRPr="00BE2F3F">
              <w:t xml:space="preserve"> ask participants to plot </w:t>
            </w:r>
            <w:r>
              <w:t>how much EAFM their country/locality is  already doing</w:t>
            </w:r>
          </w:p>
          <w:p w14:paraId="443EE353" w14:textId="77777777" w:rsidR="00393466" w:rsidRPr="002302E2" w:rsidRDefault="00393466" w:rsidP="008F333F">
            <w:pPr>
              <w:pStyle w:val="ListParagraph"/>
              <w:numPr>
                <w:ilvl w:val="0"/>
                <w:numId w:val="6"/>
              </w:numPr>
              <w:tabs>
                <w:tab w:val="left" w:pos="3120"/>
              </w:tabs>
              <w:rPr>
                <w:b/>
              </w:rPr>
            </w:pPr>
            <w:r>
              <w:t>Report back and compare the outputs</w:t>
            </w:r>
          </w:p>
          <w:p w14:paraId="3BA3C304" w14:textId="77777777" w:rsidR="00393466" w:rsidRPr="002302E2" w:rsidRDefault="00393466" w:rsidP="002302E2">
            <w:pPr>
              <w:tabs>
                <w:tab w:val="left" w:pos="3120"/>
              </w:tabs>
              <w:ind w:left="360"/>
              <w:rPr>
                <w:b/>
              </w:rPr>
            </w:pPr>
          </w:p>
          <w:p w14:paraId="75C874EA" w14:textId="77777777" w:rsidR="00393466" w:rsidRDefault="00393466" w:rsidP="008F333F">
            <w:pPr>
              <w:tabs>
                <w:tab w:val="left" w:pos="3120"/>
              </w:tabs>
              <w:rPr>
                <w:b/>
              </w:rPr>
            </w:pPr>
            <w:r w:rsidRPr="008F333F">
              <w:rPr>
                <w:b/>
              </w:rPr>
              <w:t>Output: Char</w:t>
            </w:r>
            <w:r>
              <w:rPr>
                <w:b/>
              </w:rPr>
              <w:t>ts showing how much EAFM their</w:t>
            </w:r>
            <w:r w:rsidRPr="008F333F">
              <w:rPr>
                <w:b/>
              </w:rPr>
              <w:t xml:space="preserve"> country</w:t>
            </w:r>
            <w:r>
              <w:rPr>
                <w:b/>
              </w:rPr>
              <w:t>/locality</w:t>
            </w:r>
            <w:r w:rsidRPr="008F333F">
              <w:rPr>
                <w:b/>
              </w:rPr>
              <w:t xml:space="preserve"> is already doing</w:t>
            </w:r>
          </w:p>
          <w:p w14:paraId="147D3E75" w14:textId="77777777" w:rsidR="004A52BD" w:rsidRPr="008F333F" w:rsidRDefault="004A52BD" w:rsidP="008F333F">
            <w:pPr>
              <w:tabs>
                <w:tab w:val="left" w:pos="3120"/>
              </w:tabs>
              <w:rPr>
                <w:b/>
              </w:rPr>
            </w:pPr>
          </w:p>
        </w:tc>
        <w:tc>
          <w:tcPr>
            <w:tcW w:w="4090" w:type="dxa"/>
          </w:tcPr>
          <w:p w14:paraId="23D1C55A" w14:textId="77777777" w:rsidR="00393466" w:rsidRDefault="00393466" w:rsidP="000703BB"/>
          <w:p w14:paraId="418CE609" w14:textId="77777777" w:rsidR="00393466" w:rsidRDefault="00393466" w:rsidP="000703BB"/>
          <w:p w14:paraId="5561C707" w14:textId="77777777" w:rsidR="00393466" w:rsidRDefault="00393466" w:rsidP="000703BB"/>
          <w:p w14:paraId="2F43BE2F" w14:textId="77777777" w:rsidR="00D7087D" w:rsidRDefault="00D7087D" w:rsidP="000703BB"/>
          <w:p w14:paraId="231D36A1" w14:textId="77777777" w:rsidR="00393466" w:rsidRDefault="00393466" w:rsidP="000703BB"/>
          <w:p w14:paraId="5E94A12A" w14:textId="77777777" w:rsidR="00393466" w:rsidRDefault="00393466" w:rsidP="000703BB"/>
          <w:p w14:paraId="06F7B0B6" w14:textId="77777777" w:rsidR="00393466" w:rsidRPr="001F3530" w:rsidRDefault="00393466" w:rsidP="000703BB">
            <w:r>
              <w:t xml:space="preserve">1. </w:t>
            </w:r>
            <w:r w:rsidRPr="001F3530">
              <w:t>This part is CRITICAL</w:t>
            </w:r>
          </w:p>
          <w:p w14:paraId="6742F189" w14:textId="77777777" w:rsidR="00393466" w:rsidRPr="001F3530" w:rsidRDefault="00393466" w:rsidP="000703BB">
            <w:r w:rsidRPr="001F3530">
              <w:t>Engage leaders throughout the session and encourage questions.</w:t>
            </w:r>
          </w:p>
          <w:p w14:paraId="0E38F02F" w14:textId="77777777" w:rsidR="00393466" w:rsidRPr="001F3530" w:rsidRDefault="00393466" w:rsidP="000703BB"/>
          <w:p w14:paraId="396305A1" w14:textId="77777777" w:rsidR="00393466" w:rsidRPr="001F3530" w:rsidRDefault="00393466" w:rsidP="000703BB">
            <w:r w:rsidRPr="001F3530">
              <w:t xml:space="preserve">Thorough understanding of EAFM </w:t>
            </w:r>
            <w:r w:rsidR="00837998">
              <w:t xml:space="preserve">is necessary </w:t>
            </w:r>
            <w:r w:rsidRPr="001F3530">
              <w:t>(to be able to explain convincingly to leaders)</w:t>
            </w:r>
          </w:p>
          <w:p w14:paraId="26DBC110" w14:textId="77777777" w:rsidR="00393466" w:rsidRPr="001F3530" w:rsidRDefault="00393466" w:rsidP="000703BB"/>
          <w:p w14:paraId="578A58E7" w14:textId="33298DCA" w:rsidR="00393466" w:rsidRDefault="00393466" w:rsidP="000703BB">
            <w:pPr>
              <w:pStyle w:val="ListParagraph"/>
              <w:numPr>
                <w:ilvl w:val="0"/>
                <w:numId w:val="28"/>
              </w:numPr>
              <w:ind w:left="57"/>
            </w:pPr>
            <w:r>
              <w:t>When using the brochure OR 15 slides</w:t>
            </w:r>
            <w:r w:rsidR="00671D8E">
              <w:t>,</w:t>
            </w:r>
            <w:r>
              <w:t xml:space="preserve"> focus on points not covered in the video</w:t>
            </w:r>
            <w:r w:rsidR="00671D8E">
              <w:t>. E</w:t>
            </w:r>
            <w:r>
              <w:t xml:space="preserve">laborate on some of the 7 principles </w:t>
            </w:r>
            <w:r w:rsidR="00577C3E">
              <w:t>but not in too much detail</w:t>
            </w:r>
          </w:p>
          <w:p w14:paraId="71818ACE" w14:textId="77777777" w:rsidR="00BE3DF5" w:rsidRDefault="00BE3DF5" w:rsidP="00BE3DF5">
            <w:pPr>
              <w:pStyle w:val="ListParagraph"/>
              <w:ind w:left="57"/>
            </w:pPr>
          </w:p>
          <w:p w14:paraId="11B6E877" w14:textId="77777777" w:rsidR="00BE3DF5" w:rsidRDefault="00BE3DF5" w:rsidP="00BE3DF5">
            <w:pPr>
              <w:pStyle w:val="ListParagraph"/>
              <w:ind w:left="57"/>
            </w:pPr>
            <w:r>
              <w:t xml:space="preserve">Some knowledge of the principles </w:t>
            </w:r>
            <w:r w:rsidR="0032573D">
              <w:t>will be</w:t>
            </w:r>
            <w:r>
              <w:t xml:space="preserve"> needed for the later Continuum Activity</w:t>
            </w:r>
          </w:p>
          <w:p w14:paraId="3100D8CD" w14:textId="77777777" w:rsidR="00577C3E" w:rsidRDefault="00577C3E" w:rsidP="00577C3E">
            <w:pPr>
              <w:pStyle w:val="ListParagraph"/>
              <w:ind w:left="0"/>
            </w:pPr>
          </w:p>
          <w:p w14:paraId="0889F376" w14:textId="77777777" w:rsidR="00577C3E" w:rsidRDefault="00577C3E" w:rsidP="00577C3E">
            <w:pPr>
              <w:pStyle w:val="ListParagraph"/>
              <w:ind w:left="0"/>
            </w:pPr>
            <w:r>
              <w:t>Refer to the posters where applicable</w:t>
            </w:r>
            <w:r w:rsidR="0032573D">
              <w:t>.</w:t>
            </w:r>
          </w:p>
          <w:p w14:paraId="2F4DB82E" w14:textId="77777777" w:rsidR="0032573D" w:rsidRDefault="0032573D" w:rsidP="00577C3E">
            <w:pPr>
              <w:pStyle w:val="ListParagraph"/>
              <w:ind w:left="0"/>
            </w:pPr>
          </w:p>
          <w:p w14:paraId="539F8D08" w14:textId="77777777" w:rsidR="00BE3DF5" w:rsidRDefault="00BE3DF5" w:rsidP="008F333F"/>
          <w:p w14:paraId="2AF26152" w14:textId="77777777" w:rsidR="00393466" w:rsidRDefault="00393466" w:rsidP="008F333F">
            <w:r>
              <w:t>2. Be familiar with the 7 EAFM principles and be able to explain them (but not in detail)</w:t>
            </w:r>
          </w:p>
          <w:p w14:paraId="2F8C5278" w14:textId="77777777" w:rsidR="00393466" w:rsidRDefault="00393466" w:rsidP="008F333F"/>
          <w:p w14:paraId="35448A9B" w14:textId="5C3153E0" w:rsidR="00393466" w:rsidRDefault="00393466" w:rsidP="008F333F">
            <w:r>
              <w:t>Main messages: You are already doing some aspects of EAFM and not calling it “EAFM”…</w:t>
            </w:r>
            <w:r w:rsidR="00671D8E">
              <w:t>T</w:t>
            </w:r>
            <w:r>
              <w:t>here is always room for improvement…</w:t>
            </w:r>
          </w:p>
          <w:p w14:paraId="21861AF3" w14:textId="77777777" w:rsidR="00393466" w:rsidRDefault="00393466" w:rsidP="008F333F"/>
          <w:p w14:paraId="30C4B06C" w14:textId="77777777" w:rsidR="00393466" w:rsidRDefault="00393466" w:rsidP="008F333F"/>
        </w:tc>
        <w:tc>
          <w:tcPr>
            <w:tcW w:w="3060" w:type="dxa"/>
          </w:tcPr>
          <w:p w14:paraId="04B0F867" w14:textId="77777777" w:rsidR="00393466" w:rsidRPr="001F3530" w:rsidRDefault="00393466" w:rsidP="000703BB">
            <w:r w:rsidRPr="001F3530">
              <w:rPr>
                <w:color w:val="0066FF"/>
              </w:rPr>
              <w:t>Ref</w:t>
            </w:r>
            <w:r>
              <w:rPr>
                <w:color w:val="0066FF"/>
              </w:rPr>
              <w:t>erence E-EAFM:</w:t>
            </w:r>
            <w:r w:rsidRPr="001F3530">
              <w:rPr>
                <w:color w:val="0066FF"/>
              </w:rPr>
              <w:t xml:space="preserve"> Handbook</w:t>
            </w:r>
            <w:r>
              <w:rPr>
                <w:color w:val="0066FF"/>
              </w:rPr>
              <w:t xml:space="preserve"> </w:t>
            </w:r>
            <w:r w:rsidRPr="001F3530">
              <w:rPr>
                <w:color w:val="0066FF"/>
              </w:rPr>
              <w:sym w:font="Wingdings" w:char="F0E0"/>
            </w:r>
            <w:r>
              <w:rPr>
                <w:color w:val="0066FF"/>
              </w:rPr>
              <w:t xml:space="preserve">Modules 2 &amp; </w:t>
            </w:r>
            <w:r w:rsidRPr="001F3530">
              <w:rPr>
                <w:color w:val="0066FF"/>
              </w:rPr>
              <w:t xml:space="preserve">3 </w:t>
            </w:r>
          </w:p>
          <w:p w14:paraId="143640BE" w14:textId="77777777" w:rsidR="00393466" w:rsidRPr="001F3530" w:rsidRDefault="00393466" w:rsidP="000703BB">
            <w:pPr>
              <w:rPr>
                <w:color w:val="7030A0"/>
              </w:rPr>
            </w:pPr>
          </w:p>
          <w:p w14:paraId="005E6AC8" w14:textId="77777777" w:rsidR="00393466" w:rsidRDefault="00393466" w:rsidP="000703BB">
            <w:pPr>
              <w:rPr>
                <w:color w:val="0070C0"/>
              </w:rPr>
            </w:pPr>
          </w:p>
          <w:p w14:paraId="41331F26" w14:textId="77777777" w:rsidR="00393466" w:rsidRDefault="00393466" w:rsidP="000703BB">
            <w:pPr>
              <w:rPr>
                <w:color w:val="0070C0"/>
              </w:rPr>
            </w:pPr>
            <w:r w:rsidRPr="001F3530">
              <w:rPr>
                <w:color w:val="0070C0"/>
              </w:rPr>
              <w:t>FAQs</w:t>
            </w:r>
            <w:r>
              <w:rPr>
                <w:color w:val="0070C0"/>
              </w:rPr>
              <w:t xml:space="preserve"> [Toolkit- Reference materials]</w:t>
            </w:r>
          </w:p>
          <w:p w14:paraId="613EB9E3" w14:textId="77777777" w:rsidR="00393466" w:rsidRPr="001F3530" w:rsidRDefault="00393466" w:rsidP="000703BB">
            <w:pPr>
              <w:rPr>
                <w:color w:val="0070C0"/>
              </w:rPr>
            </w:pPr>
          </w:p>
          <w:p w14:paraId="3E6E33D3" w14:textId="77777777" w:rsidR="00393466" w:rsidRDefault="00577C3E" w:rsidP="000703BB">
            <w:pPr>
              <w:rPr>
                <w:color w:val="0070C0"/>
              </w:rPr>
            </w:pPr>
            <w:r>
              <w:rPr>
                <w:color w:val="0070C0"/>
              </w:rPr>
              <w:t xml:space="preserve">12 </w:t>
            </w:r>
            <w:r w:rsidR="00393466">
              <w:rPr>
                <w:color w:val="0070C0"/>
              </w:rPr>
              <w:t xml:space="preserve">min </w:t>
            </w:r>
            <w:r>
              <w:rPr>
                <w:color w:val="0070C0"/>
              </w:rPr>
              <w:t xml:space="preserve">version of the </w:t>
            </w:r>
            <w:r w:rsidR="00393466" w:rsidRPr="00780CC1">
              <w:rPr>
                <w:color w:val="0070C0"/>
              </w:rPr>
              <w:t>Video</w:t>
            </w:r>
          </w:p>
          <w:p w14:paraId="24C6F0E2" w14:textId="77777777" w:rsidR="00393466" w:rsidRDefault="00393466" w:rsidP="000703BB">
            <w:pPr>
              <w:rPr>
                <w:color w:val="0070C0"/>
              </w:rPr>
            </w:pPr>
          </w:p>
          <w:p w14:paraId="7F13CFA9" w14:textId="77777777" w:rsidR="00393466" w:rsidRDefault="00F86AF7" w:rsidP="000703BB">
            <w:pPr>
              <w:rPr>
                <w:color w:val="0070C0"/>
              </w:rPr>
            </w:pPr>
            <w:r>
              <w:rPr>
                <w:color w:val="0070C0"/>
              </w:rPr>
              <w:t>Brochure</w:t>
            </w:r>
            <w:r w:rsidR="0032573D">
              <w:rPr>
                <w:color w:val="0070C0"/>
              </w:rPr>
              <w:t xml:space="preserve"> </w:t>
            </w:r>
            <w:r w:rsidR="0032573D" w:rsidRPr="0032573D">
              <w:rPr>
                <w:color w:val="0070C0"/>
                <w:u w:val="single"/>
              </w:rPr>
              <w:t>OR</w:t>
            </w:r>
            <w:r w:rsidR="0032573D">
              <w:rPr>
                <w:color w:val="0070C0"/>
                <w:u w:val="single"/>
              </w:rPr>
              <w:t xml:space="preserve">  </w:t>
            </w:r>
            <w:r w:rsidR="00393466">
              <w:rPr>
                <w:color w:val="0070C0"/>
              </w:rPr>
              <w:t>15</w:t>
            </w:r>
            <w:r w:rsidR="00393466" w:rsidRPr="00D02F29">
              <w:rPr>
                <w:color w:val="0070C0"/>
              </w:rPr>
              <w:t xml:space="preserve"> slides</w:t>
            </w:r>
          </w:p>
          <w:p w14:paraId="36128420" w14:textId="77777777" w:rsidR="00393466" w:rsidRDefault="00393466" w:rsidP="000703BB">
            <w:pPr>
              <w:rPr>
                <w:color w:val="0070C0"/>
              </w:rPr>
            </w:pPr>
          </w:p>
          <w:p w14:paraId="7F6391AB" w14:textId="77777777" w:rsidR="00393466" w:rsidRDefault="00393466" w:rsidP="000703BB">
            <w:pPr>
              <w:rPr>
                <w:color w:val="0070C0"/>
              </w:rPr>
            </w:pPr>
            <w:r>
              <w:rPr>
                <w:color w:val="0070C0"/>
              </w:rPr>
              <w:t>7 P</w:t>
            </w:r>
            <w:r w:rsidRPr="00D02F29">
              <w:rPr>
                <w:color w:val="0070C0"/>
              </w:rPr>
              <w:t xml:space="preserve">osters </w:t>
            </w:r>
          </w:p>
          <w:p w14:paraId="29D8495B" w14:textId="77777777" w:rsidR="00393466" w:rsidRDefault="00393466" w:rsidP="000703BB">
            <w:pPr>
              <w:rPr>
                <w:color w:val="0070C0"/>
              </w:rPr>
            </w:pPr>
          </w:p>
          <w:p w14:paraId="6982E1D3" w14:textId="77777777" w:rsidR="00393466" w:rsidRDefault="00393466" w:rsidP="000703BB">
            <w:pPr>
              <w:rPr>
                <w:color w:val="0070C0"/>
              </w:rPr>
            </w:pPr>
          </w:p>
          <w:p w14:paraId="5D1E5D94" w14:textId="77777777" w:rsidR="00393466" w:rsidRDefault="00393466" w:rsidP="000703BB">
            <w:pPr>
              <w:rPr>
                <w:color w:val="0070C0"/>
              </w:rPr>
            </w:pPr>
          </w:p>
          <w:p w14:paraId="70F8CF41" w14:textId="77777777" w:rsidR="00393466" w:rsidRDefault="00393466" w:rsidP="000703BB">
            <w:pPr>
              <w:rPr>
                <w:color w:val="0070C0"/>
              </w:rPr>
            </w:pPr>
          </w:p>
          <w:p w14:paraId="1433DE50" w14:textId="77777777" w:rsidR="00393466" w:rsidRDefault="00393466" w:rsidP="000703BB">
            <w:pPr>
              <w:rPr>
                <w:color w:val="0070C0"/>
              </w:rPr>
            </w:pPr>
          </w:p>
          <w:p w14:paraId="24E4538B" w14:textId="77777777" w:rsidR="00393466" w:rsidRDefault="00393466" w:rsidP="000703BB">
            <w:pPr>
              <w:rPr>
                <w:color w:val="0070C0"/>
              </w:rPr>
            </w:pPr>
          </w:p>
          <w:p w14:paraId="6665C2FA" w14:textId="77777777" w:rsidR="00393466" w:rsidRDefault="00393466" w:rsidP="000703BB">
            <w:pPr>
              <w:rPr>
                <w:color w:val="0070C0"/>
              </w:rPr>
            </w:pPr>
          </w:p>
          <w:p w14:paraId="68F5D599" w14:textId="77777777" w:rsidR="0032573D" w:rsidRDefault="0032573D" w:rsidP="000703BB">
            <w:pPr>
              <w:rPr>
                <w:color w:val="0070C0"/>
              </w:rPr>
            </w:pPr>
          </w:p>
          <w:p w14:paraId="3A10342F" w14:textId="77777777" w:rsidR="0032573D" w:rsidRDefault="0032573D" w:rsidP="000703BB">
            <w:pPr>
              <w:rPr>
                <w:color w:val="0070C0"/>
              </w:rPr>
            </w:pPr>
          </w:p>
          <w:p w14:paraId="1AAED49B" w14:textId="77777777" w:rsidR="0032573D" w:rsidRDefault="0032573D" w:rsidP="000703BB">
            <w:pPr>
              <w:rPr>
                <w:color w:val="0070C0"/>
              </w:rPr>
            </w:pPr>
          </w:p>
          <w:p w14:paraId="401EF681" w14:textId="77777777" w:rsidR="0032573D" w:rsidRDefault="0032573D" w:rsidP="000703BB">
            <w:pPr>
              <w:rPr>
                <w:color w:val="0070C0"/>
              </w:rPr>
            </w:pPr>
          </w:p>
          <w:p w14:paraId="7EE3958A" w14:textId="77777777" w:rsidR="0032573D" w:rsidRDefault="0032573D" w:rsidP="000703BB">
            <w:pPr>
              <w:rPr>
                <w:color w:val="0070C0"/>
              </w:rPr>
            </w:pPr>
          </w:p>
          <w:p w14:paraId="7BECD7CC" w14:textId="77777777" w:rsidR="0032573D" w:rsidRDefault="0032573D" w:rsidP="000703BB">
            <w:pPr>
              <w:rPr>
                <w:color w:val="0070C0"/>
              </w:rPr>
            </w:pPr>
          </w:p>
          <w:p w14:paraId="481FB94D" w14:textId="77777777" w:rsidR="0032573D" w:rsidRDefault="0032573D" w:rsidP="000703BB">
            <w:pPr>
              <w:rPr>
                <w:color w:val="0070C0"/>
              </w:rPr>
            </w:pPr>
          </w:p>
          <w:p w14:paraId="0414931F" w14:textId="77777777" w:rsidR="0032573D" w:rsidRDefault="0032573D" w:rsidP="000703BB">
            <w:pPr>
              <w:rPr>
                <w:color w:val="0070C0"/>
              </w:rPr>
            </w:pPr>
          </w:p>
          <w:p w14:paraId="245CBF11" w14:textId="77777777" w:rsidR="0032573D" w:rsidRDefault="0032573D" w:rsidP="000703BB">
            <w:pPr>
              <w:rPr>
                <w:color w:val="0070C0"/>
              </w:rPr>
            </w:pPr>
          </w:p>
          <w:p w14:paraId="151AA880" w14:textId="77777777" w:rsidR="0032573D" w:rsidRDefault="0032573D" w:rsidP="000703BB">
            <w:pPr>
              <w:rPr>
                <w:color w:val="0070C0"/>
              </w:rPr>
            </w:pPr>
          </w:p>
          <w:p w14:paraId="3ABEE841" w14:textId="77777777" w:rsidR="00393466" w:rsidRDefault="00393466" w:rsidP="000703BB">
            <w:pPr>
              <w:rPr>
                <w:color w:val="0070C0"/>
              </w:rPr>
            </w:pPr>
            <w:r>
              <w:rPr>
                <w:color w:val="0070C0"/>
              </w:rPr>
              <w:t>“How many EAFM-</w:t>
            </w:r>
            <w:r w:rsidR="00F80EA4">
              <w:rPr>
                <w:color w:val="0070C0"/>
              </w:rPr>
              <w:t>t</w:t>
            </w:r>
            <w:r>
              <w:rPr>
                <w:color w:val="0070C0"/>
              </w:rPr>
              <w:t xml:space="preserve">ype </w:t>
            </w:r>
            <w:r w:rsidR="00F80EA4">
              <w:rPr>
                <w:color w:val="0070C0"/>
              </w:rPr>
              <w:t>a</w:t>
            </w:r>
            <w:r>
              <w:rPr>
                <w:color w:val="0070C0"/>
              </w:rPr>
              <w:t>ctions are you doing and how are th</w:t>
            </w:r>
            <w:r w:rsidR="0032573D">
              <w:rPr>
                <w:color w:val="0070C0"/>
              </w:rPr>
              <w:t>ey linked?” document [Toolkit -Reference M</w:t>
            </w:r>
            <w:r>
              <w:rPr>
                <w:color w:val="0070C0"/>
              </w:rPr>
              <w:t>aterial</w:t>
            </w:r>
            <w:r w:rsidR="0032573D">
              <w:rPr>
                <w:color w:val="0070C0"/>
              </w:rPr>
              <w:t>s</w:t>
            </w:r>
            <w:r>
              <w:rPr>
                <w:color w:val="0070C0"/>
              </w:rPr>
              <w:t>]</w:t>
            </w:r>
          </w:p>
          <w:p w14:paraId="48E0D077" w14:textId="77777777" w:rsidR="00393466" w:rsidRDefault="00393466" w:rsidP="000703BB">
            <w:pPr>
              <w:rPr>
                <w:color w:val="0070C0"/>
              </w:rPr>
            </w:pPr>
          </w:p>
          <w:p w14:paraId="73AA50AD" w14:textId="77777777" w:rsidR="00BE3DF5" w:rsidRDefault="00BE3DF5" w:rsidP="000703BB">
            <w:pPr>
              <w:rPr>
                <w:color w:val="0070C0"/>
              </w:rPr>
            </w:pPr>
          </w:p>
          <w:p w14:paraId="67E5E8D1" w14:textId="77777777" w:rsidR="00BE3DF5" w:rsidRDefault="00BE3DF5" w:rsidP="000703BB">
            <w:pPr>
              <w:rPr>
                <w:color w:val="0070C0"/>
              </w:rPr>
            </w:pPr>
          </w:p>
          <w:p w14:paraId="7A219062" w14:textId="77777777" w:rsidR="00393466" w:rsidRDefault="00393466" w:rsidP="000703BB">
            <w:pPr>
              <w:rPr>
                <w:color w:val="0070C0"/>
              </w:rPr>
            </w:pPr>
            <w:r>
              <w:rPr>
                <w:color w:val="0070C0"/>
              </w:rPr>
              <w:t>Resource Booklet Page 4</w:t>
            </w:r>
          </w:p>
          <w:p w14:paraId="74AD0678" w14:textId="77777777" w:rsidR="00393466" w:rsidRDefault="00393466" w:rsidP="000703BB">
            <w:pPr>
              <w:rPr>
                <w:color w:val="0070C0"/>
              </w:rPr>
            </w:pPr>
          </w:p>
          <w:p w14:paraId="2CDE2800" w14:textId="77777777" w:rsidR="00393466" w:rsidRDefault="00393466" w:rsidP="00EA4EFD">
            <w:pPr>
              <w:rPr>
                <w:color w:val="0066FF"/>
              </w:rPr>
            </w:pPr>
          </w:p>
        </w:tc>
        <w:tc>
          <w:tcPr>
            <w:tcW w:w="1071" w:type="dxa"/>
          </w:tcPr>
          <w:p w14:paraId="61B14BF5" w14:textId="77777777" w:rsidR="00393466" w:rsidRPr="001F3530" w:rsidRDefault="00393466" w:rsidP="000703BB">
            <w:r w:rsidRPr="00D97B3F">
              <w:rPr>
                <w:highlight w:val="green"/>
              </w:rPr>
              <w:t>45 mins</w:t>
            </w:r>
          </w:p>
          <w:p w14:paraId="69BBEC8A" w14:textId="77777777" w:rsidR="00393466" w:rsidRPr="001F3530" w:rsidRDefault="00393466" w:rsidP="000703BB"/>
          <w:p w14:paraId="696E519B" w14:textId="77777777" w:rsidR="00393466" w:rsidRPr="001F3530" w:rsidRDefault="00393466" w:rsidP="000703BB"/>
          <w:p w14:paraId="483DA197" w14:textId="77777777" w:rsidR="00393466" w:rsidRPr="001F3530" w:rsidRDefault="00393466" w:rsidP="000703BB"/>
          <w:p w14:paraId="7F6D087A" w14:textId="77777777" w:rsidR="00393466" w:rsidRPr="001F3530" w:rsidRDefault="00393466" w:rsidP="000703BB"/>
          <w:p w14:paraId="14EB1C5F" w14:textId="77777777" w:rsidR="00393466" w:rsidRPr="001F3530" w:rsidRDefault="00393466" w:rsidP="000703BB"/>
          <w:p w14:paraId="1AAC194B" w14:textId="77777777" w:rsidR="00393466" w:rsidRPr="001F3530" w:rsidRDefault="00393466" w:rsidP="000703BB"/>
          <w:p w14:paraId="57530F3D" w14:textId="77777777" w:rsidR="00393466" w:rsidRPr="001F3530" w:rsidRDefault="00393466" w:rsidP="000703BB"/>
          <w:p w14:paraId="287C6B75" w14:textId="77777777" w:rsidR="00393466" w:rsidRPr="001F3530" w:rsidRDefault="00393466" w:rsidP="000703BB"/>
          <w:p w14:paraId="4833283E" w14:textId="77777777" w:rsidR="00393466" w:rsidRPr="001F3530" w:rsidRDefault="00393466" w:rsidP="00E319FE"/>
        </w:tc>
      </w:tr>
      <w:tr w:rsidR="00671D8E" w:rsidRPr="001F3530" w14:paraId="301DB82C" w14:textId="77777777" w:rsidTr="00D7087D">
        <w:trPr>
          <w:trHeight w:val="1691"/>
        </w:trPr>
        <w:tc>
          <w:tcPr>
            <w:tcW w:w="1720" w:type="dxa"/>
          </w:tcPr>
          <w:p w14:paraId="07D44199" w14:textId="3E21BC5B" w:rsidR="00393466" w:rsidRDefault="00393466" w:rsidP="008C084A">
            <w:pPr>
              <w:rPr>
                <w:b/>
              </w:rPr>
            </w:pPr>
            <w:r>
              <w:rPr>
                <w:b/>
              </w:rPr>
              <w:t xml:space="preserve">IV. National </w:t>
            </w:r>
            <w:r w:rsidR="00F80EA4">
              <w:rPr>
                <w:b/>
              </w:rPr>
              <w:t>r</w:t>
            </w:r>
            <w:r>
              <w:rPr>
                <w:b/>
              </w:rPr>
              <w:t xml:space="preserve">oles, </w:t>
            </w:r>
            <w:r w:rsidR="00F80EA4">
              <w:rPr>
                <w:b/>
              </w:rPr>
              <w:t>r</w:t>
            </w:r>
            <w:r>
              <w:rPr>
                <w:b/>
              </w:rPr>
              <w:t xml:space="preserve">esponsibilities and </w:t>
            </w:r>
            <w:r w:rsidR="00F80EA4">
              <w:rPr>
                <w:b/>
              </w:rPr>
              <w:t>e</w:t>
            </w:r>
            <w:r>
              <w:rPr>
                <w:b/>
              </w:rPr>
              <w:t xml:space="preserve">xisting </w:t>
            </w:r>
            <w:r w:rsidR="00F80EA4">
              <w:rPr>
                <w:b/>
              </w:rPr>
              <w:t>f</w:t>
            </w:r>
            <w:r>
              <w:rPr>
                <w:b/>
              </w:rPr>
              <w:t xml:space="preserve">rameworks    </w:t>
            </w:r>
          </w:p>
          <w:p w14:paraId="74E54E8A" w14:textId="77777777" w:rsidR="00393466" w:rsidRPr="00F736AE" w:rsidRDefault="00393466" w:rsidP="008C084A">
            <w:pPr>
              <w:rPr>
                <w:b/>
              </w:rPr>
            </w:pPr>
          </w:p>
        </w:tc>
        <w:tc>
          <w:tcPr>
            <w:tcW w:w="3969" w:type="dxa"/>
          </w:tcPr>
          <w:p w14:paraId="1C02FAAC" w14:textId="3D650B19" w:rsidR="00E673CF" w:rsidRPr="00E673CF" w:rsidRDefault="00393466" w:rsidP="00E673CF">
            <w:pPr>
              <w:rPr>
                <w:b/>
              </w:rPr>
            </w:pPr>
            <w:r>
              <w:rPr>
                <w:b/>
              </w:rPr>
              <w:t>Objective</w:t>
            </w:r>
            <w:r w:rsidRPr="001F3530">
              <w:rPr>
                <w:b/>
              </w:rPr>
              <w:t xml:space="preserve">: </w:t>
            </w:r>
            <w:r w:rsidR="00D7087D">
              <w:rPr>
                <w:b/>
              </w:rPr>
              <w:t>To r</w:t>
            </w:r>
            <w:r w:rsidR="00E673CF" w:rsidRPr="00E673CF">
              <w:rPr>
                <w:b/>
              </w:rPr>
              <w:t>ecognize that global/regional frameworks support EAFM and that national legislation also often supports an ecosystem approach.</w:t>
            </w:r>
          </w:p>
          <w:p w14:paraId="395759BF" w14:textId="77777777" w:rsidR="00393466" w:rsidRDefault="00393466" w:rsidP="008C084A">
            <w:pPr>
              <w:ind w:left="57"/>
            </w:pPr>
          </w:p>
          <w:p w14:paraId="671AD63E" w14:textId="77777777" w:rsidR="00393466" w:rsidRDefault="00393466" w:rsidP="008C084A">
            <w:pPr>
              <w:ind w:left="57"/>
            </w:pPr>
            <w:r>
              <w:t>1</w:t>
            </w:r>
            <w:r w:rsidRPr="001F3530">
              <w:t>.</w:t>
            </w:r>
            <w:r w:rsidR="00D97B3F">
              <w:t>Brainstorm</w:t>
            </w:r>
            <w:r>
              <w:t xml:space="preserve"> global/regional</w:t>
            </w:r>
            <w:r w:rsidRPr="0017340D">
              <w:rPr>
                <w:highlight w:val="yellow"/>
              </w:rPr>
              <w:t xml:space="preserve"> </w:t>
            </w:r>
            <w:r w:rsidRPr="006E5FBD">
              <w:t>conventions, instruments and arrangements</w:t>
            </w:r>
            <w:r w:rsidR="00D97B3F">
              <w:t xml:space="preserve"> </w:t>
            </w:r>
          </w:p>
          <w:p w14:paraId="0B99EAE8" w14:textId="77777777" w:rsidR="00393466" w:rsidRDefault="00393466" w:rsidP="008C084A">
            <w:pPr>
              <w:pStyle w:val="ListParagraph"/>
              <w:numPr>
                <w:ilvl w:val="0"/>
                <w:numId w:val="31"/>
              </w:numPr>
            </w:pPr>
            <w:r w:rsidRPr="008F42E4">
              <w:t>Have leaders brainstorm some global/regional conventions, instruments and arrangements relating to fisheries and/or the three components of EAFM</w:t>
            </w:r>
          </w:p>
          <w:p w14:paraId="2AD58CB7" w14:textId="77777777" w:rsidR="00393466" w:rsidRPr="008F42E4" w:rsidRDefault="00393466" w:rsidP="008C084A">
            <w:pPr>
              <w:pStyle w:val="ListParagraph"/>
              <w:numPr>
                <w:ilvl w:val="0"/>
                <w:numId w:val="31"/>
              </w:numPr>
            </w:pPr>
            <w:r>
              <w:t>Write these on a flip chart</w:t>
            </w:r>
          </w:p>
          <w:p w14:paraId="5D84186D" w14:textId="77777777" w:rsidR="00393466" w:rsidRDefault="00393466" w:rsidP="008C084A">
            <w:pPr>
              <w:ind w:left="57"/>
              <w:rPr>
                <w:i/>
              </w:rPr>
            </w:pPr>
          </w:p>
          <w:p w14:paraId="2FAA0689" w14:textId="77777777" w:rsidR="00393466" w:rsidRDefault="00393466" w:rsidP="008C084A">
            <w:pPr>
              <w:ind w:left="57"/>
              <w:rPr>
                <w:i/>
              </w:rPr>
            </w:pPr>
            <w:r>
              <w:rPr>
                <w:i/>
              </w:rPr>
              <w:t>Do these frameworks support EAFM?</w:t>
            </w:r>
          </w:p>
          <w:p w14:paraId="28C96FB1" w14:textId="77777777" w:rsidR="00393466" w:rsidRDefault="00393466" w:rsidP="008C084A">
            <w:pPr>
              <w:ind w:left="57"/>
            </w:pPr>
          </w:p>
          <w:p w14:paraId="52CE9C70" w14:textId="77777777" w:rsidR="00393466" w:rsidRDefault="00393466" w:rsidP="008C084A">
            <w:r w:rsidRPr="006E5FBD">
              <w:t>2. Brainstorm and discuss national laws/policies</w:t>
            </w:r>
          </w:p>
          <w:p w14:paraId="5B5444EF" w14:textId="77777777" w:rsidR="00393466" w:rsidRPr="00C85648" w:rsidRDefault="00393466" w:rsidP="008C084A">
            <w:pPr>
              <w:pStyle w:val="ListParagraph"/>
              <w:numPr>
                <w:ilvl w:val="0"/>
                <w:numId w:val="18"/>
              </w:numPr>
            </w:pPr>
            <w:r w:rsidRPr="00C85648">
              <w:t>Ask leaders to write 2-3 National laws/policies that are relevant to EAFM</w:t>
            </w:r>
            <w:r w:rsidR="00D97B3F">
              <w:t xml:space="preserve"> –one per card</w:t>
            </w:r>
          </w:p>
          <w:p w14:paraId="4AE57345" w14:textId="77777777" w:rsidR="00393466" w:rsidRPr="00C85648" w:rsidRDefault="00393466" w:rsidP="008C084A">
            <w:pPr>
              <w:pStyle w:val="ListParagraph"/>
              <w:numPr>
                <w:ilvl w:val="0"/>
                <w:numId w:val="18"/>
              </w:numPr>
            </w:pPr>
            <w:r w:rsidRPr="00C85648">
              <w:t>Pin on a board and arrange into the 3 components of EAFM (Human/Ecological/Governance)</w:t>
            </w:r>
          </w:p>
          <w:p w14:paraId="5F83EDDD" w14:textId="77777777" w:rsidR="00393466" w:rsidRPr="006E5FBD" w:rsidRDefault="00393466" w:rsidP="008C084A">
            <w:pPr>
              <w:pStyle w:val="ListParagraph"/>
              <w:numPr>
                <w:ilvl w:val="0"/>
                <w:numId w:val="18"/>
              </w:numPr>
            </w:pPr>
            <w:r w:rsidRPr="006E5FBD">
              <w:t>Discuss</w:t>
            </w:r>
            <w:r>
              <w:t xml:space="preserve"> following </w:t>
            </w:r>
            <w:r w:rsidRPr="006E5FBD">
              <w:t>question</w:t>
            </w:r>
            <w:r>
              <w:t>:</w:t>
            </w:r>
          </w:p>
          <w:p w14:paraId="63492248" w14:textId="77777777" w:rsidR="00393466" w:rsidRPr="006E5FBD" w:rsidRDefault="00393466" w:rsidP="008C084A">
            <w:pPr>
              <w:pStyle w:val="ListParagraph"/>
              <w:ind w:left="777"/>
            </w:pPr>
            <w:r>
              <w:rPr>
                <w:i/>
              </w:rPr>
              <w:t>Do your national laws/ policies prevent you from doing</w:t>
            </w:r>
            <w:r w:rsidRPr="006E5FBD">
              <w:rPr>
                <w:i/>
              </w:rPr>
              <w:t xml:space="preserve"> EAFM?</w:t>
            </w:r>
          </w:p>
          <w:p w14:paraId="07B50CAF" w14:textId="77777777" w:rsidR="00393466" w:rsidRDefault="00393466" w:rsidP="008C084A">
            <w:pPr>
              <w:rPr>
                <w:lang w:val="en-US" w:bidi="th-TH"/>
              </w:rPr>
            </w:pPr>
          </w:p>
          <w:p w14:paraId="47B457F6" w14:textId="77777777" w:rsidR="00393466" w:rsidRDefault="00393466" w:rsidP="008C084A">
            <w:pPr>
              <w:rPr>
                <w:lang w:val="en-US" w:bidi="th-TH"/>
              </w:rPr>
            </w:pPr>
          </w:p>
          <w:p w14:paraId="6C9F4FA8" w14:textId="77777777" w:rsidR="00393466" w:rsidRDefault="00393466" w:rsidP="008C084A">
            <w:pPr>
              <w:rPr>
                <w:lang w:val="en-US" w:bidi="th-TH"/>
              </w:rPr>
            </w:pPr>
          </w:p>
          <w:p w14:paraId="36BFD153" w14:textId="77777777" w:rsidR="00393466" w:rsidRDefault="00393466" w:rsidP="008C084A">
            <w:pPr>
              <w:rPr>
                <w:lang w:val="en-US" w:bidi="th-TH"/>
              </w:rPr>
            </w:pPr>
          </w:p>
          <w:p w14:paraId="77CE2934" w14:textId="77777777" w:rsidR="00393466" w:rsidRDefault="00393466" w:rsidP="008C084A">
            <w:pPr>
              <w:rPr>
                <w:lang w:val="en-US" w:bidi="th-TH"/>
              </w:rPr>
            </w:pPr>
          </w:p>
          <w:p w14:paraId="3B0F97BE" w14:textId="77777777" w:rsidR="00393466" w:rsidRDefault="00393466" w:rsidP="008C084A">
            <w:pPr>
              <w:rPr>
                <w:lang w:val="en-US" w:bidi="th-TH"/>
              </w:rPr>
            </w:pPr>
          </w:p>
          <w:p w14:paraId="2F816DF4" w14:textId="77777777" w:rsidR="00393466" w:rsidRDefault="00393466" w:rsidP="008C084A">
            <w:pPr>
              <w:rPr>
                <w:lang w:val="en-US" w:bidi="th-TH"/>
              </w:rPr>
            </w:pPr>
          </w:p>
          <w:p w14:paraId="57999943" w14:textId="77777777" w:rsidR="00E673CF" w:rsidRDefault="00E673CF" w:rsidP="0032573D">
            <w:pPr>
              <w:rPr>
                <w:b/>
              </w:rPr>
            </w:pPr>
          </w:p>
          <w:p w14:paraId="27002DC4" w14:textId="53C15107" w:rsidR="00921C75" w:rsidRDefault="00393466" w:rsidP="0032573D">
            <w:pPr>
              <w:rPr>
                <w:b/>
              </w:rPr>
            </w:pPr>
            <w:r>
              <w:rPr>
                <w:b/>
              </w:rPr>
              <w:t>Output: Laws and policies relevant to EAFM arranged into EAFM components.</w:t>
            </w:r>
          </w:p>
        </w:tc>
        <w:tc>
          <w:tcPr>
            <w:tcW w:w="4090" w:type="dxa"/>
          </w:tcPr>
          <w:p w14:paraId="14EEDAF5" w14:textId="66C9AAE9" w:rsidR="00393466" w:rsidRDefault="00671D8E" w:rsidP="008C084A">
            <w:r>
              <w:t>Facilitator should consult with local partners</w:t>
            </w:r>
            <w:r w:rsidR="00E13298">
              <w:t xml:space="preserve"> about country’s legal framework</w:t>
            </w:r>
            <w:r>
              <w:t xml:space="preserve"> to prepare well for this session.</w:t>
            </w:r>
          </w:p>
          <w:p w14:paraId="2A529417" w14:textId="77777777" w:rsidR="00393466" w:rsidRDefault="00393466" w:rsidP="008C084A"/>
          <w:p w14:paraId="3D07FAD7" w14:textId="77777777" w:rsidR="00393466" w:rsidRDefault="00393466" w:rsidP="008C084A"/>
          <w:p w14:paraId="762EE4B1" w14:textId="77777777" w:rsidR="00393466" w:rsidRDefault="00393466" w:rsidP="008C084A">
            <w:r>
              <w:t>1. Have knowledge of existing global/regional instruments</w:t>
            </w:r>
          </w:p>
          <w:p w14:paraId="00084B4C" w14:textId="77777777" w:rsidR="00393466" w:rsidRDefault="00393466" w:rsidP="008C084A"/>
          <w:p w14:paraId="593D52C9" w14:textId="77777777" w:rsidR="00393466" w:rsidRDefault="00393466" w:rsidP="008C084A">
            <w:r>
              <w:t>Background knowledge of how conventions/agreements address  priority issues from different angles  (e.g. IUU covered by  ILO convention, UNCLOS, CCRF etc)</w:t>
            </w:r>
          </w:p>
          <w:p w14:paraId="209DE15C" w14:textId="77777777" w:rsidR="00393466" w:rsidRDefault="00393466" w:rsidP="008C084A"/>
          <w:p w14:paraId="63DB3C98" w14:textId="77777777" w:rsidR="00393466" w:rsidRDefault="00393466" w:rsidP="008C084A"/>
          <w:p w14:paraId="6CB07992" w14:textId="77777777" w:rsidR="00393466" w:rsidRDefault="00393466" w:rsidP="008C084A"/>
          <w:p w14:paraId="4934B486" w14:textId="77777777" w:rsidR="0032573D" w:rsidRDefault="0032573D" w:rsidP="008C084A"/>
          <w:p w14:paraId="05FE5479" w14:textId="77777777" w:rsidR="00393466" w:rsidRDefault="00393466" w:rsidP="008C084A">
            <w:r>
              <w:t>2</w:t>
            </w:r>
            <w:r w:rsidRPr="00C85648">
              <w:t>. Knowledge of the range of laws/policies that encompass EAFM and the country’s legal framework; be able to group (with help from participants).</w:t>
            </w:r>
          </w:p>
          <w:p w14:paraId="08FB46A1" w14:textId="77777777" w:rsidR="00393466" w:rsidRDefault="00393466" w:rsidP="008C084A"/>
          <w:p w14:paraId="2AD14975" w14:textId="77777777" w:rsidR="00393466" w:rsidRDefault="00393466" w:rsidP="008C084A">
            <w:r>
              <w:t>Stress that national legislation often reflect</w:t>
            </w:r>
            <w:r w:rsidR="00F80EA4">
              <w:t>s</w:t>
            </w:r>
            <w:r>
              <w:t xml:space="preserve"> and align</w:t>
            </w:r>
            <w:r w:rsidR="00F80EA4">
              <w:t>s with</w:t>
            </w:r>
            <w:r>
              <w:t xml:space="preserve"> the</w:t>
            </w:r>
            <w:r w:rsidRPr="0022515A">
              <w:t xml:space="preserve"> international agreements</w:t>
            </w:r>
            <w:r>
              <w:t>.</w:t>
            </w:r>
            <w:r w:rsidRPr="0022515A">
              <w:t xml:space="preserve"> </w:t>
            </w:r>
          </w:p>
          <w:p w14:paraId="39FBE578" w14:textId="77777777" w:rsidR="00393466" w:rsidRDefault="00393466" w:rsidP="008C084A"/>
          <w:p w14:paraId="0F9F0FE1" w14:textId="77777777" w:rsidR="00393466" w:rsidRDefault="00393466" w:rsidP="008C084A">
            <w:r w:rsidRPr="0022515A">
              <w:t xml:space="preserve">Conclude by emphasizing that EAFM is supported </w:t>
            </w:r>
            <w:r>
              <w:t xml:space="preserve">by </w:t>
            </w:r>
            <w:r w:rsidRPr="0022515A">
              <w:t>many international</w:t>
            </w:r>
            <w:r>
              <w:t xml:space="preserve"> and national instruments, that </w:t>
            </w:r>
            <w:r w:rsidRPr="0022515A">
              <w:t xml:space="preserve">the countries are responsible </w:t>
            </w:r>
            <w:r>
              <w:t>for implementation and they have</w:t>
            </w:r>
            <w:r w:rsidRPr="0022515A">
              <w:t xml:space="preserve"> a role to play.</w:t>
            </w:r>
          </w:p>
          <w:p w14:paraId="6430D1B3" w14:textId="77777777" w:rsidR="0032573D" w:rsidRDefault="0032573D" w:rsidP="008C084A"/>
          <w:p w14:paraId="3FE9AB40" w14:textId="77777777" w:rsidR="00393466" w:rsidRDefault="00393466" w:rsidP="008C084A">
            <w:r>
              <w:t>3. Stress that EAFM is supported by a  combination of the national laws/policies (e.g</w:t>
            </w:r>
            <w:r w:rsidR="00F80EA4">
              <w:t>.</w:t>
            </w:r>
            <w:r>
              <w:t xml:space="preserve"> fisheries law, environmental laws) and some of these may be in conflict</w:t>
            </w:r>
          </w:p>
          <w:p w14:paraId="025B8D52" w14:textId="77777777" w:rsidR="00393466" w:rsidRDefault="00393466" w:rsidP="008C084A"/>
          <w:p w14:paraId="0D4938D1" w14:textId="77777777" w:rsidR="00393466" w:rsidRDefault="00393466" w:rsidP="008C084A"/>
          <w:p w14:paraId="4D155BFB" w14:textId="77777777" w:rsidR="00393466" w:rsidRDefault="00393466" w:rsidP="008C084A"/>
        </w:tc>
        <w:tc>
          <w:tcPr>
            <w:tcW w:w="3060" w:type="dxa"/>
          </w:tcPr>
          <w:p w14:paraId="4776838A" w14:textId="77777777" w:rsidR="00393466" w:rsidRPr="001F3530" w:rsidRDefault="00393466" w:rsidP="008C084A">
            <w:pPr>
              <w:rPr>
                <w:color w:val="0066FF"/>
              </w:rPr>
            </w:pPr>
            <w:r w:rsidRPr="001F3530">
              <w:rPr>
                <w:color w:val="0066FF"/>
              </w:rPr>
              <w:t>Reference E-EAFM: Handbook Module 5</w:t>
            </w:r>
          </w:p>
          <w:p w14:paraId="28A12E1C" w14:textId="77777777" w:rsidR="00393466" w:rsidRDefault="00393466" w:rsidP="008C084A">
            <w:pPr>
              <w:rPr>
                <w:color w:val="0066FF"/>
              </w:rPr>
            </w:pPr>
          </w:p>
          <w:p w14:paraId="4A72AE01" w14:textId="77777777" w:rsidR="00393466" w:rsidRDefault="00393466" w:rsidP="008C084A">
            <w:pPr>
              <w:rPr>
                <w:color w:val="0066FF"/>
              </w:rPr>
            </w:pPr>
          </w:p>
          <w:p w14:paraId="2C8A414B" w14:textId="77777777" w:rsidR="00393466" w:rsidRDefault="00393466" w:rsidP="008C084A">
            <w:pPr>
              <w:rPr>
                <w:color w:val="0066FF"/>
              </w:rPr>
            </w:pPr>
          </w:p>
          <w:p w14:paraId="4EF7A76C" w14:textId="77777777" w:rsidR="00393466" w:rsidRDefault="00393466" w:rsidP="008C084A">
            <w:pPr>
              <w:rPr>
                <w:color w:val="0066FF"/>
              </w:rPr>
            </w:pPr>
          </w:p>
          <w:p w14:paraId="0DDEB786" w14:textId="77777777" w:rsidR="0032573D" w:rsidRDefault="0032573D" w:rsidP="008C084A">
            <w:pPr>
              <w:rPr>
                <w:color w:val="0066FF"/>
              </w:rPr>
            </w:pPr>
          </w:p>
          <w:p w14:paraId="343348A0" w14:textId="77777777" w:rsidR="00393466" w:rsidRDefault="00393466" w:rsidP="008C084A">
            <w:pPr>
              <w:rPr>
                <w:color w:val="0066FF"/>
              </w:rPr>
            </w:pPr>
          </w:p>
          <w:p w14:paraId="2E75FDC4" w14:textId="77777777" w:rsidR="00393466" w:rsidRPr="001F3530" w:rsidRDefault="00393466" w:rsidP="008C084A">
            <w:pPr>
              <w:rPr>
                <w:color w:val="0066FF"/>
              </w:rPr>
            </w:pPr>
            <w:r>
              <w:rPr>
                <w:color w:val="0066FF"/>
              </w:rPr>
              <w:t>Resource Booklet Page 5</w:t>
            </w:r>
          </w:p>
          <w:p w14:paraId="7F95014C" w14:textId="77777777" w:rsidR="00393466" w:rsidRDefault="00393466" w:rsidP="008C084A">
            <w:pPr>
              <w:rPr>
                <w:color w:val="0066FF"/>
              </w:rPr>
            </w:pPr>
          </w:p>
          <w:p w14:paraId="125FAA30" w14:textId="77777777" w:rsidR="00393466" w:rsidRDefault="00393466" w:rsidP="008C084A">
            <w:pPr>
              <w:rPr>
                <w:color w:val="0066FF"/>
              </w:rPr>
            </w:pPr>
          </w:p>
          <w:p w14:paraId="7B10A45D" w14:textId="77777777" w:rsidR="00393466" w:rsidRDefault="00393466" w:rsidP="008C084A">
            <w:pPr>
              <w:rPr>
                <w:color w:val="0066FF"/>
              </w:rPr>
            </w:pPr>
          </w:p>
          <w:p w14:paraId="487E7514" w14:textId="77777777" w:rsidR="00393466" w:rsidRDefault="00393466" w:rsidP="008C084A">
            <w:pPr>
              <w:rPr>
                <w:color w:val="0066FF"/>
              </w:rPr>
            </w:pPr>
          </w:p>
          <w:p w14:paraId="365E4C52" w14:textId="77777777" w:rsidR="00393466" w:rsidRDefault="00393466" w:rsidP="008C084A">
            <w:pPr>
              <w:rPr>
                <w:color w:val="0066FF"/>
              </w:rPr>
            </w:pPr>
          </w:p>
          <w:p w14:paraId="5AA2A746" w14:textId="77777777" w:rsidR="00393466" w:rsidRDefault="00393466" w:rsidP="008C084A">
            <w:pPr>
              <w:rPr>
                <w:color w:val="0066FF"/>
              </w:rPr>
            </w:pPr>
          </w:p>
          <w:p w14:paraId="2CF81F31" w14:textId="77777777" w:rsidR="00393466" w:rsidRDefault="00393466" w:rsidP="008C084A">
            <w:pPr>
              <w:rPr>
                <w:color w:val="0066FF"/>
              </w:rPr>
            </w:pPr>
          </w:p>
          <w:p w14:paraId="45D170D2" w14:textId="77777777" w:rsidR="00393466" w:rsidRDefault="00393466" w:rsidP="008C084A">
            <w:pPr>
              <w:rPr>
                <w:color w:val="0066FF"/>
              </w:rPr>
            </w:pPr>
          </w:p>
          <w:p w14:paraId="0EE1EFD9" w14:textId="77777777" w:rsidR="00393466" w:rsidRDefault="00393466" w:rsidP="008C084A">
            <w:pPr>
              <w:rPr>
                <w:color w:val="0066FF"/>
              </w:rPr>
            </w:pPr>
          </w:p>
          <w:p w14:paraId="0CBB1D38" w14:textId="77777777" w:rsidR="00393466" w:rsidRDefault="00393466" w:rsidP="008C084A">
            <w:pPr>
              <w:rPr>
                <w:color w:val="0066FF"/>
              </w:rPr>
            </w:pPr>
          </w:p>
          <w:p w14:paraId="015CA877" w14:textId="77777777" w:rsidR="0032573D" w:rsidRDefault="0032573D" w:rsidP="008C084A">
            <w:pPr>
              <w:rPr>
                <w:color w:val="0066FF"/>
              </w:rPr>
            </w:pPr>
          </w:p>
          <w:p w14:paraId="5AB79CC5" w14:textId="77777777" w:rsidR="00D97B3F" w:rsidRDefault="00D97B3F" w:rsidP="008C084A">
            <w:pPr>
              <w:rPr>
                <w:color w:val="0066FF"/>
              </w:rPr>
            </w:pPr>
            <w:r>
              <w:rPr>
                <w:color w:val="0066FF"/>
              </w:rPr>
              <w:t>Blank cards</w:t>
            </w:r>
          </w:p>
          <w:p w14:paraId="51060C9B" w14:textId="77777777" w:rsidR="00393466" w:rsidRDefault="00393466" w:rsidP="008C084A">
            <w:pPr>
              <w:rPr>
                <w:color w:val="0066FF"/>
              </w:rPr>
            </w:pPr>
            <w:r>
              <w:rPr>
                <w:color w:val="0066FF"/>
              </w:rPr>
              <w:t>Resource Booklet Page 6</w:t>
            </w:r>
          </w:p>
          <w:p w14:paraId="701E6FD8" w14:textId="77777777" w:rsidR="00393466" w:rsidRDefault="00393466" w:rsidP="008C084A">
            <w:pPr>
              <w:rPr>
                <w:color w:val="0066FF"/>
              </w:rPr>
            </w:pPr>
          </w:p>
          <w:p w14:paraId="5AB5B3FE" w14:textId="77777777" w:rsidR="00393466" w:rsidRDefault="00393466" w:rsidP="008C084A">
            <w:pPr>
              <w:rPr>
                <w:color w:val="0066FF"/>
              </w:rPr>
            </w:pPr>
          </w:p>
          <w:p w14:paraId="07C7014D" w14:textId="77777777" w:rsidR="00393466" w:rsidRDefault="00393466" w:rsidP="008C084A">
            <w:pPr>
              <w:rPr>
                <w:color w:val="0066FF"/>
              </w:rPr>
            </w:pPr>
          </w:p>
          <w:p w14:paraId="78899B45" w14:textId="77777777" w:rsidR="00393466" w:rsidRDefault="00393466" w:rsidP="008C084A">
            <w:pPr>
              <w:rPr>
                <w:color w:val="0066FF"/>
              </w:rPr>
            </w:pPr>
          </w:p>
          <w:p w14:paraId="52169E07" w14:textId="77777777" w:rsidR="00393466" w:rsidRDefault="00393466" w:rsidP="008C084A">
            <w:pPr>
              <w:rPr>
                <w:color w:val="0066FF"/>
              </w:rPr>
            </w:pPr>
          </w:p>
          <w:p w14:paraId="48B9450A" w14:textId="77777777" w:rsidR="00393466" w:rsidRDefault="00393466" w:rsidP="008C084A">
            <w:pPr>
              <w:rPr>
                <w:color w:val="0066FF"/>
              </w:rPr>
            </w:pPr>
          </w:p>
          <w:p w14:paraId="069A69F3" w14:textId="77777777" w:rsidR="00393466" w:rsidRDefault="00393466" w:rsidP="008C084A">
            <w:pPr>
              <w:rPr>
                <w:color w:val="0066FF"/>
              </w:rPr>
            </w:pPr>
          </w:p>
          <w:p w14:paraId="6CDF5688" w14:textId="77777777" w:rsidR="00393466" w:rsidRDefault="00393466" w:rsidP="008C084A">
            <w:pPr>
              <w:rPr>
                <w:color w:val="0066FF"/>
              </w:rPr>
            </w:pPr>
          </w:p>
          <w:p w14:paraId="4F0795A4" w14:textId="77777777" w:rsidR="00393466" w:rsidRDefault="00393466" w:rsidP="008C084A">
            <w:pPr>
              <w:rPr>
                <w:color w:val="0066FF"/>
              </w:rPr>
            </w:pPr>
          </w:p>
          <w:p w14:paraId="7104A6B1" w14:textId="77777777" w:rsidR="00393466" w:rsidRDefault="00393466" w:rsidP="008C084A">
            <w:pPr>
              <w:rPr>
                <w:color w:val="0066FF"/>
              </w:rPr>
            </w:pPr>
          </w:p>
          <w:p w14:paraId="5A7BC6A4" w14:textId="77777777" w:rsidR="00393466" w:rsidRDefault="00393466" w:rsidP="008C084A">
            <w:pPr>
              <w:rPr>
                <w:color w:val="0066FF"/>
              </w:rPr>
            </w:pPr>
          </w:p>
          <w:p w14:paraId="5980629C" w14:textId="77777777" w:rsidR="00393466" w:rsidRDefault="00393466" w:rsidP="008C084A">
            <w:pPr>
              <w:rPr>
                <w:color w:val="0066FF"/>
              </w:rPr>
            </w:pPr>
          </w:p>
          <w:p w14:paraId="2D53DD21" w14:textId="77777777" w:rsidR="00393466" w:rsidRDefault="00393466" w:rsidP="008C084A">
            <w:pPr>
              <w:rPr>
                <w:color w:val="0066FF"/>
              </w:rPr>
            </w:pPr>
          </w:p>
          <w:p w14:paraId="05570865" w14:textId="77777777" w:rsidR="00393466" w:rsidRDefault="00393466" w:rsidP="008C084A">
            <w:pPr>
              <w:rPr>
                <w:color w:val="0066FF"/>
              </w:rPr>
            </w:pPr>
          </w:p>
          <w:p w14:paraId="76E9B027" w14:textId="77777777" w:rsidR="00393466" w:rsidRDefault="00393466" w:rsidP="008C084A">
            <w:pPr>
              <w:rPr>
                <w:color w:val="0066FF"/>
              </w:rPr>
            </w:pPr>
          </w:p>
          <w:p w14:paraId="648C6A33" w14:textId="77777777" w:rsidR="00393466" w:rsidRPr="001F3530" w:rsidRDefault="00393466" w:rsidP="008C084A">
            <w:pPr>
              <w:rPr>
                <w:color w:val="0066FF"/>
              </w:rPr>
            </w:pPr>
          </w:p>
        </w:tc>
        <w:tc>
          <w:tcPr>
            <w:tcW w:w="1071" w:type="dxa"/>
          </w:tcPr>
          <w:p w14:paraId="79D3096E" w14:textId="77777777" w:rsidR="00393466" w:rsidRDefault="00D97B3F" w:rsidP="008C084A">
            <w:r w:rsidRPr="00D97B3F">
              <w:rPr>
                <w:highlight w:val="green"/>
              </w:rPr>
              <w:t>30 mins</w:t>
            </w:r>
          </w:p>
        </w:tc>
      </w:tr>
      <w:tr w:rsidR="00267E3A" w:rsidRPr="001F3530" w14:paraId="7BC3D632" w14:textId="77777777" w:rsidTr="00BB2AF3">
        <w:tc>
          <w:tcPr>
            <w:tcW w:w="1720" w:type="dxa"/>
          </w:tcPr>
          <w:p w14:paraId="7F2F4985" w14:textId="77777777" w:rsidR="00267E3A" w:rsidRDefault="00267E3A" w:rsidP="008C084A">
            <w:pPr>
              <w:rPr>
                <w:b/>
              </w:rPr>
            </w:pPr>
          </w:p>
        </w:tc>
        <w:tc>
          <w:tcPr>
            <w:tcW w:w="3969" w:type="dxa"/>
          </w:tcPr>
          <w:p w14:paraId="542475D7" w14:textId="77777777" w:rsidR="00267E3A" w:rsidRDefault="00267E3A" w:rsidP="00E673CF">
            <w:pPr>
              <w:rPr>
                <w:b/>
              </w:rPr>
            </w:pPr>
            <w:r>
              <w:rPr>
                <w:b/>
              </w:rPr>
              <w:t>LUNCH</w:t>
            </w:r>
          </w:p>
        </w:tc>
        <w:tc>
          <w:tcPr>
            <w:tcW w:w="4090" w:type="dxa"/>
          </w:tcPr>
          <w:p w14:paraId="15C9A322" w14:textId="77777777" w:rsidR="00267E3A" w:rsidRDefault="00267E3A" w:rsidP="008C084A"/>
        </w:tc>
        <w:tc>
          <w:tcPr>
            <w:tcW w:w="3060" w:type="dxa"/>
          </w:tcPr>
          <w:p w14:paraId="738403A6" w14:textId="77777777" w:rsidR="00267E3A" w:rsidRPr="001F3530" w:rsidRDefault="00267E3A" w:rsidP="008C084A">
            <w:pPr>
              <w:rPr>
                <w:color w:val="0066FF"/>
              </w:rPr>
            </w:pPr>
          </w:p>
        </w:tc>
        <w:tc>
          <w:tcPr>
            <w:tcW w:w="1071" w:type="dxa"/>
          </w:tcPr>
          <w:p w14:paraId="2A8CEF44" w14:textId="77777777" w:rsidR="00267E3A" w:rsidRPr="00D97B3F" w:rsidRDefault="00267E3A" w:rsidP="008C084A">
            <w:pPr>
              <w:rPr>
                <w:highlight w:val="green"/>
              </w:rPr>
            </w:pPr>
            <w:r>
              <w:rPr>
                <w:highlight w:val="green"/>
              </w:rPr>
              <w:t>60 mins</w:t>
            </w:r>
          </w:p>
        </w:tc>
      </w:tr>
      <w:tr w:rsidR="00D97B3F" w:rsidRPr="001F3530" w14:paraId="7195E629" w14:textId="77777777" w:rsidTr="00BB2AF3">
        <w:tc>
          <w:tcPr>
            <w:tcW w:w="1720" w:type="dxa"/>
          </w:tcPr>
          <w:p w14:paraId="22FD3BD8" w14:textId="1BE42D54" w:rsidR="00D97B3F" w:rsidRPr="00F736AE" w:rsidRDefault="00D97B3F" w:rsidP="00D97B3F">
            <w:pPr>
              <w:rPr>
                <w:b/>
              </w:rPr>
            </w:pPr>
            <w:r w:rsidRPr="00F736AE">
              <w:rPr>
                <w:b/>
              </w:rPr>
              <w:t>V.</w:t>
            </w:r>
            <w:r>
              <w:rPr>
                <w:b/>
              </w:rPr>
              <w:t xml:space="preserve"> Linking </w:t>
            </w:r>
            <w:r w:rsidR="007447B3">
              <w:rPr>
                <w:b/>
              </w:rPr>
              <w:t>p</w:t>
            </w:r>
            <w:r>
              <w:rPr>
                <w:b/>
              </w:rPr>
              <w:t xml:space="preserve">olicies </w:t>
            </w:r>
            <w:r w:rsidR="00267E3A">
              <w:rPr>
                <w:b/>
              </w:rPr>
              <w:t xml:space="preserve">to </w:t>
            </w:r>
            <w:r w:rsidR="007447B3">
              <w:rPr>
                <w:b/>
              </w:rPr>
              <w:t>a</w:t>
            </w:r>
            <w:r>
              <w:rPr>
                <w:b/>
              </w:rPr>
              <w:t>ction</w:t>
            </w:r>
            <w:r w:rsidR="00267E3A">
              <w:rPr>
                <w:b/>
              </w:rPr>
              <w:t xml:space="preserve"> and importance of EAFM plans</w:t>
            </w:r>
          </w:p>
          <w:p w14:paraId="67ED94B9" w14:textId="77777777" w:rsidR="00D97B3F" w:rsidRDefault="00D97B3F" w:rsidP="00D97B3F">
            <w:pPr>
              <w:rPr>
                <w:b/>
              </w:rPr>
            </w:pPr>
          </w:p>
        </w:tc>
        <w:tc>
          <w:tcPr>
            <w:tcW w:w="3969" w:type="dxa"/>
          </w:tcPr>
          <w:p w14:paraId="206F7372" w14:textId="263E468A" w:rsidR="00D97B3F" w:rsidRPr="001F3530" w:rsidRDefault="00D97B3F" w:rsidP="00D97B3F">
            <w:pPr>
              <w:ind w:left="-22"/>
              <w:rPr>
                <w:b/>
              </w:rPr>
            </w:pPr>
            <w:r>
              <w:rPr>
                <w:b/>
              </w:rPr>
              <w:t>Objective</w:t>
            </w:r>
            <w:r w:rsidRPr="001F3530">
              <w:rPr>
                <w:b/>
              </w:rPr>
              <w:t xml:space="preserve">: </w:t>
            </w:r>
            <w:r w:rsidR="00D7087D">
              <w:rPr>
                <w:b/>
              </w:rPr>
              <w:t xml:space="preserve">To </w:t>
            </w:r>
            <w:r w:rsidRPr="00E35BA2">
              <w:rPr>
                <w:b/>
              </w:rPr>
              <w:t xml:space="preserve">recognize that EAFM </w:t>
            </w:r>
            <w:r w:rsidR="00D7087D" w:rsidRPr="00E35BA2">
              <w:rPr>
                <w:b/>
              </w:rPr>
              <w:t xml:space="preserve">plans are needed to link policy to management </w:t>
            </w:r>
            <w:r w:rsidR="00D7087D">
              <w:rPr>
                <w:b/>
              </w:rPr>
              <w:t xml:space="preserve">actions and that EAFM </w:t>
            </w:r>
            <w:r w:rsidRPr="00E35BA2">
              <w:rPr>
                <w:b/>
              </w:rPr>
              <w:t>needs to be included in national/ provincial/ distric</w:t>
            </w:r>
            <w:r w:rsidR="00D7087D">
              <w:rPr>
                <w:b/>
              </w:rPr>
              <w:t>t long term plans.</w:t>
            </w:r>
          </w:p>
          <w:p w14:paraId="6EACA804" w14:textId="77777777" w:rsidR="00D97B3F" w:rsidRDefault="00D97B3F" w:rsidP="00D97B3F">
            <w:pPr>
              <w:ind w:left="57"/>
              <w:rPr>
                <w:lang w:val="en-US" w:bidi="th-TH"/>
              </w:rPr>
            </w:pPr>
          </w:p>
          <w:p w14:paraId="70B685DB" w14:textId="77777777" w:rsidR="00D97B3F" w:rsidRDefault="00D97B3F" w:rsidP="00D97B3F">
            <w:pPr>
              <w:ind w:hanging="22"/>
            </w:pPr>
            <w:r>
              <w:t xml:space="preserve">1. </w:t>
            </w:r>
            <w:r w:rsidR="00933065">
              <w:t xml:space="preserve">Introduction to “linking </w:t>
            </w:r>
            <w:r>
              <w:t>policy to action</w:t>
            </w:r>
            <w:r w:rsidR="00933065">
              <w:t>”</w:t>
            </w:r>
            <w:r>
              <w:t xml:space="preserve"> </w:t>
            </w:r>
          </w:p>
          <w:p w14:paraId="253A0BAF" w14:textId="1BABA372" w:rsidR="00B3060C" w:rsidRDefault="001F1A3B" w:rsidP="00D97B3F">
            <w:pPr>
              <w:pStyle w:val="ListParagraph"/>
              <w:numPr>
                <w:ilvl w:val="0"/>
                <w:numId w:val="7"/>
              </w:numPr>
            </w:pPr>
            <w:r>
              <w:t>R</w:t>
            </w:r>
            <w:r w:rsidR="00D97B3F">
              <w:t>efer to poster/slide</w:t>
            </w:r>
            <w:r>
              <w:t>/brochure</w:t>
            </w:r>
            <w:r w:rsidR="00B3060C">
              <w:t xml:space="preserve"> on “L</w:t>
            </w:r>
            <w:r w:rsidR="00D97B3F">
              <w:t xml:space="preserve">inking policy to action” and explain the importance of linking policy to action through EAFM plans (using the example given in the </w:t>
            </w:r>
            <w:r w:rsidR="0032573D">
              <w:t>slide/</w:t>
            </w:r>
            <w:r w:rsidR="00D97B3F">
              <w:t>poster</w:t>
            </w:r>
            <w:r w:rsidR="00470905">
              <w:t>/brochure</w:t>
            </w:r>
            <w:r w:rsidR="00D97B3F">
              <w:t xml:space="preserve"> </w:t>
            </w:r>
            <w:r w:rsidR="000D1BE0">
              <w:t>)</w:t>
            </w:r>
          </w:p>
          <w:p w14:paraId="3EDF0C6B" w14:textId="77777777" w:rsidR="000F1C14" w:rsidRDefault="000F1C14" w:rsidP="000F1C14">
            <w:pPr>
              <w:pStyle w:val="ListParagraph"/>
              <w:ind w:left="338"/>
            </w:pPr>
          </w:p>
          <w:p w14:paraId="0DEC4887" w14:textId="61AE8AE7" w:rsidR="00D97B3F" w:rsidRDefault="00B3060C" w:rsidP="00D97B3F">
            <w:pPr>
              <w:pStyle w:val="ListParagraph"/>
              <w:numPr>
                <w:ilvl w:val="0"/>
                <w:numId w:val="7"/>
              </w:numPr>
            </w:pPr>
            <w:r>
              <w:t>Develop another example for habitats</w:t>
            </w:r>
            <w:r w:rsidR="006E2AC4">
              <w:t xml:space="preserve"> with participants</w:t>
            </w:r>
            <w:r w:rsidR="00D97B3F">
              <w:t xml:space="preserve"> </w:t>
            </w:r>
          </w:p>
          <w:p w14:paraId="3CA72CD9" w14:textId="77777777" w:rsidR="003B4F51" w:rsidRDefault="003B4F51" w:rsidP="003B4F51">
            <w:pPr>
              <w:pStyle w:val="ListParagraph"/>
              <w:ind w:left="338"/>
            </w:pPr>
          </w:p>
          <w:p w14:paraId="74705772" w14:textId="77777777" w:rsidR="00D97B3F" w:rsidRPr="008C084A" w:rsidRDefault="00D97B3F" w:rsidP="00D97B3F">
            <w:pPr>
              <w:pStyle w:val="ListParagraph"/>
              <w:numPr>
                <w:ilvl w:val="0"/>
                <w:numId w:val="7"/>
              </w:numPr>
            </w:pPr>
            <w:r w:rsidRPr="008C084A">
              <w:t xml:space="preserve">Facilitate a brief discussion about the </w:t>
            </w:r>
            <w:r w:rsidR="00B21044">
              <w:t>need for plans</w:t>
            </w:r>
            <w:r w:rsidRPr="008C084A">
              <w:t xml:space="preserve"> by asking: </w:t>
            </w:r>
          </w:p>
          <w:p w14:paraId="14D7AFB8" w14:textId="77777777" w:rsidR="0032573D" w:rsidRDefault="0032573D" w:rsidP="00D97B3F">
            <w:pPr>
              <w:ind w:hanging="22"/>
              <w:rPr>
                <w:i/>
              </w:rPr>
            </w:pPr>
          </w:p>
          <w:p w14:paraId="027137FE" w14:textId="77777777" w:rsidR="006E2AC4" w:rsidRDefault="006E2AC4" w:rsidP="00D97B3F">
            <w:pPr>
              <w:ind w:hanging="22"/>
              <w:rPr>
                <w:i/>
              </w:rPr>
            </w:pPr>
          </w:p>
          <w:p w14:paraId="4C7DAE5C" w14:textId="77777777" w:rsidR="006E2AC4" w:rsidRDefault="006E2AC4" w:rsidP="00D97B3F">
            <w:pPr>
              <w:ind w:hanging="22"/>
              <w:rPr>
                <w:i/>
              </w:rPr>
            </w:pPr>
          </w:p>
          <w:p w14:paraId="0C96D1B8" w14:textId="77777777" w:rsidR="006E2AC4" w:rsidRDefault="006E2AC4" w:rsidP="00D97B3F">
            <w:pPr>
              <w:ind w:hanging="22"/>
              <w:rPr>
                <w:i/>
              </w:rPr>
            </w:pPr>
          </w:p>
          <w:p w14:paraId="10F82D07" w14:textId="77777777" w:rsidR="006E2AC4" w:rsidRDefault="006E2AC4" w:rsidP="00D97B3F">
            <w:pPr>
              <w:ind w:hanging="22"/>
              <w:rPr>
                <w:i/>
              </w:rPr>
            </w:pPr>
          </w:p>
          <w:p w14:paraId="317CF0B3" w14:textId="2903A7C3" w:rsidR="00D97B3F" w:rsidRDefault="00D97B3F" w:rsidP="00D97B3F">
            <w:pPr>
              <w:ind w:hanging="22"/>
              <w:rPr>
                <w:i/>
              </w:rPr>
            </w:pPr>
            <w:r>
              <w:rPr>
                <w:i/>
              </w:rPr>
              <w:t>How do you implement your legislation/policies</w:t>
            </w:r>
            <w:r>
              <w:t xml:space="preserve">?  </w:t>
            </w:r>
            <w:r>
              <w:rPr>
                <w:i/>
              </w:rPr>
              <w:t>Do you have fisher</w:t>
            </w:r>
            <w:r w:rsidR="00954B97">
              <w:rPr>
                <w:i/>
              </w:rPr>
              <w:t>ies</w:t>
            </w:r>
            <w:r>
              <w:rPr>
                <w:i/>
              </w:rPr>
              <w:t>/EAF</w:t>
            </w:r>
            <w:r w:rsidR="00954B97">
              <w:rPr>
                <w:i/>
              </w:rPr>
              <w:t>M</w:t>
            </w:r>
            <w:r>
              <w:rPr>
                <w:i/>
              </w:rPr>
              <w:t xml:space="preserve"> plans?</w:t>
            </w:r>
          </w:p>
          <w:p w14:paraId="014BC626" w14:textId="77777777" w:rsidR="00D84947" w:rsidRDefault="00D84947" w:rsidP="001F1A3B">
            <w:pPr>
              <w:pStyle w:val="ListParagraph"/>
              <w:ind w:left="0"/>
            </w:pPr>
          </w:p>
          <w:p w14:paraId="52FD4977" w14:textId="77777777" w:rsidR="001F1A3B" w:rsidRDefault="001F1A3B" w:rsidP="001F1A3B">
            <w:pPr>
              <w:pStyle w:val="ListParagraph"/>
              <w:ind w:left="0"/>
            </w:pPr>
            <w:r>
              <w:t>2. A</w:t>
            </w:r>
            <w:r w:rsidRPr="005E2AA2">
              <w:t>ctivity on Policy, plans and actions</w:t>
            </w:r>
            <w:r>
              <w:t xml:space="preserve">. </w:t>
            </w:r>
          </w:p>
          <w:p w14:paraId="59F833C5" w14:textId="323FB584" w:rsidR="001F1A3B" w:rsidRPr="005E2AA2" w:rsidRDefault="001F1A3B" w:rsidP="001F1A3B">
            <w:pPr>
              <w:pStyle w:val="ListParagraph"/>
              <w:numPr>
                <w:ilvl w:val="0"/>
                <w:numId w:val="39"/>
              </w:numPr>
            </w:pPr>
            <w:r w:rsidRPr="005E2AA2">
              <w:t xml:space="preserve">Facilitator provides written examples of policies, EAFM </w:t>
            </w:r>
            <w:r w:rsidR="00DB115E">
              <w:t xml:space="preserve">plan with </w:t>
            </w:r>
            <w:r w:rsidRPr="005E2AA2">
              <w:t>objectives</w:t>
            </w:r>
            <w:r w:rsidR="00341C5D">
              <w:t xml:space="preserve"> </w:t>
            </w:r>
            <w:r w:rsidRPr="005E2AA2">
              <w:t>and management actions on separate cards</w:t>
            </w:r>
            <w:r>
              <w:rPr>
                <w:rStyle w:val="FootnoteReference"/>
              </w:rPr>
              <w:footnoteReference w:id="1"/>
            </w:r>
            <w:r w:rsidR="00915B29">
              <w:t xml:space="preserve">. </w:t>
            </w:r>
            <w:r w:rsidRPr="005E2AA2">
              <w:t>Participants match and link the appropriate policy with its plan</w:t>
            </w:r>
            <w:r w:rsidR="00915B29">
              <w:t xml:space="preserve"> objective and management action</w:t>
            </w:r>
            <w:r>
              <w:t xml:space="preserve">. </w:t>
            </w:r>
          </w:p>
          <w:p w14:paraId="21E6F432" w14:textId="77777777" w:rsidR="001F1A3B" w:rsidRPr="009926E3" w:rsidRDefault="001F1A3B" w:rsidP="001F1A3B">
            <w:pPr>
              <w:pStyle w:val="ListParagraph"/>
              <w:ind w:left="698"/>
              <w:rPr>
                <w:highlight w:val="yellow"/>
              </w:rPr>
            </w:pPr>
          </w:p>
          <w:p w14:paraId="3432DDA8" w14:textId="77777777" w:rsidR="00D97B3F" w:rsidRDefault="001F1A3B" w:rsidP="00D84947">
            <w:pPr>
              <w:ind w:hanging="22"/>
              <w:rPr>
                <w:b/>
              </w:rPr>
            </w:pPr>
            <w:r>
              <w:rPr>
                <w:b/>
              </w:rPr>
              <w:t>Output: Cards linking policies with actions through EAFM plans</w:t>
            </w:r>
          </w:p>
          <w:p w14:paraId="1E6E586A" w14:textId="77777777" w:rsidR="00B3060C" w:rsidRDefault="00B3060C" w:rsidP="00D84947">
            <w:pPr>
              <w:ind w:hanging="22"/>
            </w:pPr>
          </w:p>
        </w:tc>
        <w:tc>
          <w:tcPr>
            <w:tcW w:w="4090" w:type="dxa"/>
          </w:tcPr>
          <w:p w14:paraId="0A42A0F2" w14:textId="77777777" w:rsidR="001F1A3B" w:rsidRDefault="001F1A3B" w:rsidP="001F1A3B"/>
          <w:p w14:paraId="39250D80" w14:textId="77777777" w:rsidR="001F1A3B" w:rsidRDefault="001F1A3B" w:rsidP="001F1A3B"/>
          <w:p w14:paraId="5D83BA12" w14:textId="77777777" w:rsidR="001F1A3B" w:rsidRDefault="001F1A3B" w:rsidP="001F1A3B"/>
          <w:p w14:paraId="218624D3" w14:textId="77777777" w:rsidR="001F1A3B" w:rsidRDefault="001F1A3B" w:rsidP="001F1A3B"/>
          <w:p w14:paraId="323F75CA" w14:textId="77777777" w:rsidR="001F1A3B" w:rsidRDefault="001F1A3B" w:rsidP="001F1A3B"/>
          <w:p w14:paraId="479696A2" w14:textId="77777777" w:rsidR="001F1A3B" w:rsidRDefault="001F1A3B" w:rsidP="001F1A3B"/>
          <w:p w14:paraId="771D8CEE" w14:textId="77777777" w:rsidR="001F1A3B" w:rsidRDefault="001F1A3B" w:rsidP="001F1A3B">
            <w:r>
              <w:t xml:space="preserve">1. Management </w:t>
            </w:r>
            <w:r w:rsidR="00F80EA4">
              <w:t>p</w:t>
            </w:r>
            <w:r>
              <w:t>lans are needed to translate high-level policy statements into management actions.</w:t>
            </w:r>
          </w:p>
          <w:p w14:paraId="43B47C9F" w14:textId="77777777" w:rsidR="001F1A3B" w:rsidRDefault="001F1A3B" w:rsidP="001F1A3B"/>
          <w:p w14:paraId="7E1DCAD5" w14:textId="77777777" w:rsidR="001F1A3B" w:rsidRDefault="001F1A3B" w:rsidP="001F1A3B">
            <w:r>
              <w:t>N</w:t>
            </w:r>
            <w:r w:rsidRPr="001F3530">
              <w:t xml:space="preserve">eed to </w:t>
            </w:r>
            <w:r>
              <w:t xml:space="preserve">stress that it is important to </w:t>
            </w:r>
            <w:r w:rsidRPr="001F3530">
              <w:t xml:space="preserve">have EAFM </w:t>
            </w:r>
            <w:r>
              <w:t xml:space="preserve">principles </w:t>
            </w:r>
            <w:r w:rsidRPr="001F3530">
              <w:t>embedded in national plans</w:t>
            </w:r>
            <w:r>
              <w:t xml:space="preserve"> (provides budget/support) </w:t>
            </w:r>
          </w:p>
          <w:p w14:paraId="57FB3CDF" w14:textId="77777777" w:rsidR="00D84947" w:rsidRDefault="00D84947" w:rsidP="001F1A3B"/>
          <w:p w14:paraId="0013AD18" w14:textId="77777777" w:rsidR="006E2AC4" w:rsidRDefault="006E2AC4" w:rsidP="001F1A3B"/>
          <w:p w14:paraId="5C5B1BA4" w14:textId="77777777" w:rsidR="00D84947" w:rsidRDefault="00B3060C" w:rsidP="001F1A3B">
            <w:r>
              <w:t>Habitat example:</w:t>
            </w:r>
          </w:p>
          <w:p w14:paraId="2E403A3F" w14:textId="77777777" w:rsidR="00B3060C" w:rsidRDefault="00B3060C" w:rsidP="001F1A3B">
            <w:r w:rsidRPr="00B3060C">
              <w:rPr>
                <w:i/>
              </w:rPr>
              <w:t>Policy :</w:t>
            </w:r>
            <w:r>
              <w:t xml:space="preserve"> Healthy fisheries habitat</w:t>
            </w:r>
          </w:p>
          <w:p w14:paraId="71074A4A" w14:textId="0DE417C9" w:rsidR="00B3060C" w:rsidRDefault="00B3060C" w:rsidP="001F1A3B">
            <w:r w:rsidRPr="00B3060C">
              <w:rPr>
                <w:i/>
              </w:rPr>
              <w:t>EAFM plan</w:t>
            </w:r>
            <w:r w:rsidR="006E7241">
              <w:rPr>
                <w:i/>
              </w:rPr>
              <w:t xml:space="preserve"> objective</w:t>
            </w:r>
            <w:r w:rsidRPr="00B3060C">
              <w:rPr>
                <w:i/>
              </w:rPr>
              <w:t>:</w:t>
            </w:r>
            <w:r>
              <w:t xml:space="preserve"> Restore mangrove areas back to the 1970 area</w:t>
            </w:r>
            <w:r w:rsidR="006E2AC4">
              <w:t xml:space="preserve"> based on historical aerial photos or/and satellite images</w:t>
            </w:r>
          </w:p>
          <w:p w14:paraId="6356E3C6" w14:textId="1C8D9E6E" w:rsidR="003B4F51" w:rsidRDefault="00B3060C" w:rsidP="001F1A3B">
            <w:r w:rsidRPr="00B3060C">
              <w:rPr>
                <w:i/>
              </w:rPr>
              <w:t>Management action:</w:t>
            </w:r>
            <w:r>
              <w:t xml:space="preserve"> Coordinate with Environment agency </w:t>
            </w:r>
            <w:r w:rsidR="00341C5D">
              <w:t>to</w:t>
            </w:r>
            <w:r>
              <w:t xml:space="preserve"> plant </w:t>
            </w:r>
            <w:r w:rsidR="00341C5D">
              <w:t xml:space="preserve"> and protect </w:t>
            </w:r>
            <w:r>
              <w:t>mangroves</w:t>
            </w:r>
            <w:r w:rsidR="00341C5D">
              <w:t xml:space="preserve"> as important habitat for fisheries resources</w:t>
            </w:r>
          </w:p>
          <w:p w14:paraId="176D1A38" w14:textId="77777777" w:rsidR="003B4F51" w:rsidRDefault="003B4F51" w:rsidP="001F1A3B"/>
          <w:p w14:paraId="5C653631" w14:textId="77777777" w:rsidR="00087E9B" w:rsidRDefault="00087E9B" w:rsidP="001F1A3B"/>
          <w:p w14:paraId="31DCEAFD" w14:textId="77777777" w:rsidR="00087E9B" w:rsidRDefault="00087E9B" w:rsidP="001F1A3B"/>
          <w:p w14:paraId="4F93906A" w14:textId="77777777" w:rsidR="001F1A3B" w:rsidRDefault="00D84947" w:rsidP="001F1A3B">
            <w:pPr>
              <w:rPr>
                <w:i/>
              </w:rPr>
            </w:pPr>
            <w:r>
              <w:t xml:space="preserve">2. </w:t>
            </w:r>
            <w:r w:rsidR="001F1A3B">
              <w:t>Need to know the correct linkages of the examples</w:t>
            </w:r>
            <w:r w:rsidR="001F1A3B" w:rsidRPr="003431DD">
              <w:rPr>
                <w:i/>
              </w:rPr>
              <w:t xml:space="preserve">. </w:t>
            </w:r>
          </w:p>
          <w:p w14:paraId="6B180394" w14:textId="77777777" w:rsidR="008031C4" w:rsidRDefault="008031C4" w:rsidP="001F1A3B"/>
          <w:p w14:paraId="134E3323" w14:textId="77777777" w:rsidR="0032573D" w:rsidRDefault="001F1A3B" w:rsidP="001F1A3B">
            <w:pPr>
              <w:tabs>
                <w:tab w:val="left" w:pos="3120"/>
              </w:tabs>
            </w:pPr>
            <w:r>
              <w:t>Need to</w:t>
            </w:r>
            <w:r w:rsidRPr="001F3530">
              <w:t xml:space="preserve"> stress that policy is not enough; </w:t>
            </w:r>
            <w:r>
              <w:t>EAFM plans at the fishery level are needed so that policies/laws can be implemented through management.</w:t>
            </w:r>
          </w:p>
          <w:p w14:paraId="3A0C8E9F" w14:textId="77777777" w:rsidR="00D97B3F" w:rsidRDefault="001F1A3B" w:rsidP="0032573D">
            <w:pPr>
              <w:tabs>
                <w:tab w:val="left" w:pos="3120"/>
              </w:tabs>
            </w:pPr>
            <w:r>
              <w:t xml:space="preserve"> </w:t>
            </w:r>
          </w:p>
        </w:tc>
        <w:tc>
          <w:tcPr>
            <w:tcW w:w="3060" w:type="dxa"/>
          </w:tcPr>
          <w:p w14:paraId="0EC8397D" w14:textId="77777777" w:rsidR="001F1A3B" w:rsidRPr="001F3530" w:rsidRDefault="001F1A3B" w:rsidP="001F1A3B">
            <w:pPr>
              <w:rPr>
                <w:color w:val="0066FF"/>
              </w:rPr>
            </w:pPr>
            <w:r w:rsidRPr="001F3530">
              <w:rPr>
                <w:color w:val="0066FF"/>
              </w:rPr>
              <w:t>Reference E-EAFM: Handbook Modules 6, 7</w:t>
            </w:r>
          </w:p>
          <w:p w14:paraId="32522E14" w14:textId="77777777" w:rsidR="001F1A3B" w:rsidRDefault="001F1A3B" w:rsidP="001F1A3B"/>
          <w:p w14:paraId="15BE7B8D" w14:textId="77777777" w:rsidR="001F1A3B" w:rsidRDefault="001F1A3B" w:rsidP="001F1A3B">
            <w:pPr>
              <w:rPr>
                <w:color w:val="0066FF"/>
              </w:rPr>
            </w:pPr>
            <w:r w:rsidRPr="00D02F29">
              <w:rPr>
                <w:color w:val="0066FF"/>
              </w:rPr>
              <w:t xml:space="preserve">Legislation, policies and </w:t>
            </w:r>
            <w:r>
              <w:rPr>
                <w:color w:val="0066FF"/>
              </w:rPr>
              <w:t xml:space="preserve">management </w:t>
            </w:r>
            <w:r w:rsidRPr="00D02F29">
              <w:rPr>
                <w:color w:val="0066FF"/>
              </w:rPr>
              <w:t xml:space="preserve">plans </w:t>
            </w:r>
            <w:r>
              <w:rPr>
                <w:color w:val="0066FF"/>
              </w:rPr>
              <w:t xml:space="preserve">definitions </w:t>
            </w:r>
            <w:r w:rsidRPr="00D02F29">
              <w:rPr>
                <w:color w:val="0066FF"/>
              </w:rPr>
              <w:t>[</w:t>
            </w:r>
            <w:r>
              <w:rPr>
                <w:color w:val="0066FF"/>
              </w:rPr>
              <w:t>Toolkit- Reference material]</w:t>
            </w:r>
          </w:p>
          <w:p w14:paraId="4796923C" w14:textId="77777777" w:rsidR="001F1A3B" w:rsidRDefault="001F1A3B" w:rsidP="001F1A3B">
            <w:pPr>
              <w:rPr>
                <w:color w:val="0066FF"/>
              </w:rPr>
            </w:pPr>
          </w:p>
          <w:p w14:paraId="7674E29B" w14:textId="77777777" w:rsidR="001F1A3B" w:rsidRDefault="0032573D" w:rsidP="001F1A3B">
            <w:pPr>
              <w:rPr>
                <w:color w:val="0066FF"/>
              </w:rPr>
            </w:pPr>
            <w:r>
              <w:rPr>
                <w:color w:val="0066FF"/>
              </w:rPr>
              <w:t>P</w:t>
            </w:r>
            <w:r w:rsidR="001F1A3B">
              <w:rPr>
                <w:color w:val="0066FF"/>
              </w:rPr>
              <w:t>oster “linking policy to action” (from the “what/why” slides)</w:t>
            </w:r>
          </w:p>
          <w:p w14:paraId="7D265A34" w14:textId="77777777" w:rsidR="0032573D" w:rsidRDefault="0032573D" w:rsidP="0032573D">
            <w:pPr>
              <w:rPr>
                <w:color w:val="0066FF"/>
              </w:rPr>
            </w:pPr>
            <w:r w:rsidRPr="0032573D">
              <w:rPr>
                <w:color w:val="0066FF"/>
                <w:u w:val="single"/>
              </w:rPr>
              <w:t>OR</w:t>
            </w:r>
          </w:p>
          <w:p w14:paraId="435F6D82" w14:textId="77777777" w:rsidR="0032573D" w:rsidRDefault="0032573D" w:rsidP="0032573D">
            <w:pPr>
              <w:rPr>
                <w:color w:val="0066FF"/>
              </w:rPr>
            </w:pPr>
            <w:r>
              <w:rPr>
                <w:color w:val="0066FF"/>
              </w:rPr>
              <w:t>Slide of  “linking policy to action” (from the “what/why” slides)</w:t>
            </w:r>
          </w:p>
          <w:p w14:paraId="3EF8EE5E" w14:textId="77777777" w:rsidR="0032573D" w:rsidRPr="0032573D" w:rsidRDefault="0032573D" w:rsidP="0032573D">
            <w:pPr>
              <w:rPr>
                <w:color w:val="0066FF"/>
                <w:u w:val="single"/>
              </w:rPr>
            </w:pPr>
            <w:r w:rsidRPr="0032573D">
              <w:rPr>
                <w:color w:val="0066FF"/>
                <w:u w:val="single"/>
              </w:rPr>
              <w:t>OR</w:t>
            </w:r>
          </w:p>
          <w:p w14:paraId="6EDD5354" w14:textId="77777777" w:rsidR="0032573D" w:rsidRDefault="0032573D" w:rsidP="0032573D">
            <w:pPr>
              <w:rPr>
                <w:color w:val="0066FF"/>
              </w:rPr>
            </w:pPr>
            <w:r>
              <w:rPr>
                <w:color w:val="0066FF"/>
              </w:rPr>
              <w:t>Brochure picture of  “linking policy to action” (from the “what/why” slides)</w:t>
            </w:r>
          </w:p>
          <w:p w14:paraId="3BD2ACC9" w14:textId="77777777" w:rsidR="001F1A3B" w:rsidRDefault="001F1A3B" w:rsidP="001F1A3B">
            <w:pPr>
              <w:rPr>
                <w:color w:val="0066FF"/>
              </w:rPr>
            </w:pPr>
          </w:p>
          <w:p w14:paraId="1C3B6AD2" w14:textId="77777777" w:rsidR="001F1A3B" w:rsidRDefault="001F1A3B" w:rsidP="001F1A3B">
            <w:pPr>
              <w:rPr>
                <w:color w:val="0066FF"/>
              </w:rPr>
            </w:pPr>
          </w:p>
          <w:p w14:paraId="2E7DBEED" w14:textId="77777777" w:rsidR="001F1A3B" w:rsidRDefault="001F1A3B" w:rsidP="001F1A3B">
            <w:pPr>
              <w:rPr>
                <w:color w:val="0066FF"/>
              </w:rPr>
            </w:pPr>
          </w:p>
          <w:p w14:paraId="29124C43" w14:textId="77777777" w:rsidR="001F1A3B" w:rsidRDefault="001F1A3B" w:rsidP="001F1A3B">
            <w:pPr>
              <w:rPr>
                <w:color w:val="0066FF"/>
              </w:rPr>
            </w:pPr>
          </w:p>
          <w:p w14:paraId="3E0468BA" w14:textId="77777777" w:rsidR="001F1A3B" w:rsidRDefault="001F1A3B" w:rsidP="001F1A3B">
            <w:pPr>
              <w:rPr>
                <w:color w:val="0066FF"/>
              </w:rPr>
            </w:pPr>
          </w:p>
          <w:p w14:paraId="4A327EDD" w14:textId="77777777" w:rsidR="001F1A3B" w:rsidRDefault="001F1A3B" w:rsidP="001F1A3B">
            <w:pPr>
              <w:rPr>
                <w:color w:val="0066FF"/>
              </w:rPr>
            </w:pPr>
          </w:p>
          <w:p w14:paraId="0E39AF38" w14:textId="77777777" w:rsidR="00B3060C" w:rsidRDefault="00B3060C" w:rsidP="001F1A3B">
            <w:pPr>
              <w:rPr>
                <w:color w:val="0066FF"/>
              </w:rPr>
            </w:pPr>
          </w:p>
          <w:p w14:paraId="51236381" w14:textId="77777777" w:rsidR="006E2AC4" w:rsidRDefault="006E2AC4" w:rsidP="001F1A3B">
            <w:pPr>
              <w:rPr>
                <w:color w:val="0066FF"/>
              </w:rPr>
            </w:pPr>
          </w:p>
          <w:p w14:paraId="55AD2630" w14:textId="77777777" w:rsidR="006E2AC4" w:rsidRDefault="006E2AC4" w:rsidP="001F1A3B">
            <w:pPr>
              <w:rPr>
                <w:color w:val="0066FF"/>
              </w:rPr>
            </w:pPr>
          </w:p>
          <w:p w14:paraId="6E9EEB2F" w14:textId="77777777" w:rsidR="006E2AC4" w:rsidRDefault="006E2AC4" w:rsidP="001F1A3B">
            <w:pPr>
              <w:rPr>
                <w:color w:val="0066FF"/>
              </w:rPr>
            </w:pPr>
          </w:p>
          <w:p w14:paraId="61B14B8E" w14:textId="77777777" w:rsidR="006E2AC4" w:rsidRDefault="006E2AC4" w:rsidP="001F1A3B">
            <w:pPr>
              <w:rPr>
                <w:color w:val="0066FF"/>
              </w:rPr>
            </w:pPr>
          </w:p>
          <w:p w14:paraId="56039D08" w14:textId="77777777" w:rsidR="00B3060C" w:rsidRDefault="00B3060C" w:rsidP="001F1A3B">
            <w:pPr>
              <w:rPr>
                <w:color w:val="0066FF"/>
              </w:rPr>
            </w:pPr>
          </w:p>
          <w:p w14:paraId="63AC23C1" w14:textId="77777777" w:rsidR="001F1A3B" w:rsidRPr="00923411" w:rsidRDefault="001F1A3B" w:rsidP="001F1A3B">
            <w:pPr>
              <w:rPr>
                <w:color w:val="0066FF"/>
              </w:rPr>
            </w:pPr>
            <w:r w:rsidRPr="00923411">
              <w:rPr>
                <w:color w:val="0066FF"/>
              </w:rPr>
              <w:t>Flip chart</w:t>
            </w:r>
          </w:p>
          <w:p w14:paraId="5DE499E0" w14:textId="77777777" w:rsidR="001F1A3B" w:rsidRDefault="001F1A3B" w:rsidP="001F1A3B">
            <w:pPr>
              <w:rPr>
                <w:color w:val="0066FF"/>
              </w:rPr>
            </w:pPr>
            <w:r w:rsidRPr="002F4B4C">
              <w:rPr>
                <w:color w:val="0066FF"/>
              </w:rPr>
              <w:t>Cards with examples of policies, EAFM plans and management actions</w:t>
            </w:r>
            <w:r w:rsidR="00B3060C">
              <w:rPr>
                <w:color w:val="0066FF"/>
              </w:rPr>
              <w:t xml:space="preserve"> prepared before hand</w:t>
            </w:r>
          </w:p>
          <w:p w14:paraId="25EFFC65" w14:textId="77777777" w:rsidR="00944F11" w:rsidRDefault="00944F11" w:rsidP="001F1A3B">
            <w:pPr>
              <w:rPr>
                <w:color w:val="0066FF"/>
              </w:rPr>
            </w:pPr>
          </w:p>
          <w:p w14:paraId="02B27641" w14:textId="77777777" w:rsidR="00944F11" w:rsidRPr="00944F11" w:rsidRDefault="00944F11" w:rsidP="00944F11">
            <w:pPr>
              <w:rPr>
                <w:color w:val="0066FF"/>
              </w:rPr>
            </w:pPr>
            <w:r>
              <w:rPr>
                <w:color w:val="0066FF"/>
              </w:rPr>
              <w:t xml:space="preserve">Annex 1 &amp; 2 </w:t>
            </w:r>
            <w:r w:rsidRPr="00944F11">
              <w:rPr>
                <w:color w:val="0066FF"/>
              </w:rPr>
              <w:t xml:space="preserve">examples and linkages </w:t>
            </w:r>
          </w:p>
          <w:p w14:paraId="136F3AA3" w14:textId="77777777" w:rsidR="00944F11" w:rsidRDefault="00944F11" w:rsidP="001F1A3B">
            <w:pPr>
              <w:rPr>
                <w:color w:val="0066FF"/>
              </w:rPr>
            </w:pPr>
          </w:p>
          <w:p w14:paraId="2D293A56" w14:textId="77777777" w:rsidR="001F1A3B" w:rsidRDefault="001F1A3B" w:rsidP="001F1A3B">
            <w:pPr>
              <w:rPr>
                <w:color w:val="0066FF"/>
              </w:rPr>
            </w:pPr>
          </w:p>
          <w:p w14:paraId="21AFCBC9" w14:textId="77777777" w:rsidR="001F1A3B" w:rsidRPr="002F4B4C" w:rsidRDefault="001F1A3B" w:rsidP="001F1A3B">
            <w:pPr>
              <w:rPr>
                <w:color w:val="0066FF"/>
              </w:rPr>
            </w:pPr>
            <w:r>
              <w:rPr>
                <w:color w:val="0066FF"/>
              </w:rPr>
              <w:t>Resource booklet Page 7</w:t>
            </w:r>
          </w:p>
          <w:p w14:paraId="7029AFFD" w14:textId="77777777" w:rsidR="00D97B3F" w:rsidRPr="001F3530" w:rsidRDefault="00D97B3F" w:rsidP="008C084A">
            <w:pPr>
              <w:rPr>
                <w:color w:val="0066FF"/>
              </w:rPr>
            </w:pPr>
          </w:p>
        </w:tc>
        <w:tc>
          <w:tcPr>
            <w:tcW w:w="1071" w:type="dxa"/>
          </w:tcPr>
          <w:p w14:paraId="0A51722D" w14:textId="77777777" w:rsidR="00D97B3F" w:rsidRDefault="00671CC6" w:rsidP="008C084A">
            <w:r>
              <w:rPr>
                <w:highlight w:val="green"/>
              </w:rPr>
              <w:t>25</w:t>
            </w:r>
            <w:r w:rsidR="00D84947" w:rsidRPr="00D84947">
              <w:rPr>
                <w:highlight w:val="green"/>
              </w:rPr>
              <w:t xml:space="preserve"> mins</w:t>
            </w:r>
          </w:p>
        </w:tc>
      </w:tr>
      <w:tr w:rsidR="00393466" w:rsidRPr="001F3530" w14:paraId="1209D43A" w14:textId="77777777" w:rsidTr="00BB2AF3">
        <w:tc>
          <w:tcPr>
            <w:tcW w:w="1720" w:type="dxa"/>
          </w:tcPr>
          <w:p w14:paraId="1EABAD7B" w14:textId="77777777" w:rsidR="00393466" w:rsidRDefault="00393466" w:rsidP="00D97B3F">
            <w:pPr>
              <w:rPr>
                <w:b/>
              </w:rPr>
            </w:pPr>
            <w:r>
              <w:rPr>
                <w:b/>
              </w:rPr>
              <w:t>V</w:t>
            </w:r>
            <w:r w:rsidR="00D97B3F">
              <w:rPr>
                <w:b/>
              </w:rPr>
              <w:t>I. EAFM</w:t>
            </w:r>
            <w:r>
              <w:rPr>
                <w:b/>
              </w:rPr>
              <w:t xml:space="preserve"> Planning </w:t>
            </w:r>
            <w:r w:rsidR="00F80EA4">
              <w:rPr>
                <w:b/>
              </w:rPr>
              <w:t>p</w:t>
            </w:r>
            <w:r w:rsidR="00915B29">
              <w:rPr>
                <w:b/>
              </w:rPr>
              <w:t>rocess</w:t>
            </w:r>
          </w:p>
        </w:tc>
        <w:tc>
          <w:tcPr>
            <w:tcW w:w="3969" w:type="dxa"/>
          </w:tcPr>
          <w:p w14:paraId="3B2B0174" w14:textId="77777777" w:rsidR="008C20E1" w:rsidRPr="008C20E1" w:rsidRDefault="008C20E1" w:rsidP="008C20E1">
            <w:pPr>
              <w:pStyle w:val="ListParagraph"/>
              <w:tabs>
                <w:tab w:val="left" w:pos="3120"/>
              </w:tabs>
              <w:ind w:left="0"/>
              <w:rPr>
                <w:b/>
                <w:sz w:val="24"/>
                <w:szCs w:val="24"/>
              </w:rPr>
            </w:pPr>
            <w:r w:rsidRPr="00D7087D">
              <w:rPr>
                <w:b/>
              </w:rPr>
              <w:t>Objective: To introduce the EAFM management cycle and the EAFM planning process</w:t>
            </w:r>
            <w:r w:rsidRPr="008C20E1">
              <w:rPr>
                <w:b/>
                <w:sz w:val="24"/>
                <w:szCs w:val="24"/>
              </w:rPr>
              <w:t>.</w:t>
            </w:r>
          </w:p>
          <w:p w14:paraId="16117C83" w14:textId="77777777" w:rsidR="008C20E1" w:rsidRDefault="008C20E1" w:rsidP="00D97B3F">
            <w:pPr>
              <w:pStyle w:val="ListParagraph"/>
              <w:tabs>
                <w:tab w:val="left" w:pos="3120"/>
              </w:tabs>
              <w:ind w:left="0"/>
            </w:pPr>
          </w:p>
          <w:p w14:paraId="37E2650A" w14:textId="77777777" w:rsidR="003262CD" w:rsidRDefault="00D97B3F" w:rsidP="00D97B3F">
            <w:pPr>
              <w:pStyle w:val="ListParagraph"/>
              <w:tabs>
                <w:tab w:val="left" w:pos="3120"/>
              </w:tabs>
              <w:ind w:left="0"/>
            </w:pPr>
            <w:r>
              <w:t xml:space="preserve">1. </w:t>
            </w:r>
            <w:r w:rsidRPr="006251C2">
              <w:t>Who are the main stakeholders?</w:t>
            </w:r>
          </w:p>
          <w:p w14:paraId="034AF3FF" w14:textId="77777777" w:rsidR="00D97B3F" w:rsidRDefault="003262CD" w:rsidP="003262CD">
            <w:pPr>
              <w:pStyle w:val="ListParagraph"/>
              <w:numPr>
                <w:ilvl w:val="0"/>
                <w:numId w:val="39"/>
              </w:numPr>
              <w:tabs>
                <w:tab w:val="left" w:pos="3120"/>
              </w:tabs>
            </w:pPr>
            <w:r>
              <w:t>Brainstorm stakeholders that can be seen in the FAO ecosystem picture (Slide/poster/brochure)</w:t>
            </w:r>
          </w:p>
          <w:p w14:paraId="6D7F3C6D" w14:textId="77777777" w:rsidR="00D97B3F" w:rsidRDefault="00D97B3F" w:rsidP="00D97B3F">
            <w:pPr>
              <w:pStyle w:val="ListParagraph"/>
              <w:tabs>
                <w:tab w:val="left" w:pos="3120"/>
              </w:tabs>
              <w:ind w:left="0"/>
            </w:pPr>
          </w:p>
          <w:p w14:paraId="77201222" w14:textId="69AC6C90" w:rsidR="00D97B3F" w:rsidRDefault="00D97B3F" w:rsidP="006E2AC4">
            <w:pPr>
              <w:pStyle w:val="ListParagraph"/>
              <w:tabs>
                <w:tab w:val="left" w:pos="3120"/>
              </w:tabs>
              <w:ind w:left="360"/>
            </w:pPr>
            <w:r>
              <w:rPr>
                <w:i/>
              </w:rPr>
              <w:t>Ask which main stakeholder is not in the diagram. Answer = compliance and enforcement</w:t>
            </w:r>
          </w:p>
          <w:p w14:paraId="2464A015" w14:textId="77777777" w:rsidR="00393466" w:rsidRDefault="00D97B3F" w:rsidP="008C084A">
            <w:pPr>
              <w:tabs>
                <w:tab w:val="left" w:pos="3120"/>
              </w:tabs>
            </w:pPr>
            <w:r>
              <w:t>2</w:t>
            </w:r>
            <w:r w:rsidR="00393466">
              <w:t>. Introduce “how” to engage in the EAFM planning process</w:t>
            </w:r>
          </w:p>
          <w:p w14:paraId="435E17AD" w14:textId="77777777" w:rsidR="00393466" w:rsidRDefault="00393466" w:rsidP="00BD038E">
            <w:pPr>
              <w:pStyle w:val="ListParagraph"/>
              <w:numPr>
                <w:ilvl w:val="0"/>
                <w:numId w:val="15"/>
              </w:numPr>
              <w:tabs>
                <w:tab w:val="left" w:pos="3120"/>
              </w:tabs>
            </w:pPr>
            <w:r w:rsidRPr="005E2AA2">
              <w:t xml:space="preserve">Refer to EAFM cycle diagram. Explain that planning is an important part of the Plan/Do/Check cycle. </w:t>
            </w:r>
          </w:p>
          <w:p w14:paraId="0BBF1DB8" w14:textId="77777777" w:rsidR="00393466" w:rsidRPr="00C6105B" w:rsidRDefault="00393466" w:rsidP="006E2AC4">
            <w:pPr>
              <w:tabs>
                <w:tab w:val="left" w:pos="3120"/>
              </w:tabs>
              <w:rPr>
                <w:lang w:val="en-US"/>
              </w:rPr>
            </w:pPr>
          </w:p>
          <w:p w14:paraId="3DE3D577" w14:textId="77777777" w:rsidR="00393466" w:rsidRPr="00C253EA" w:rsidRDefault="00393466" w:rsidP="005F0B62">
            <w:pPr>
              <w:pStyle w:val="ListParagraph"/>
              <w:tabs>
                <w:tab w:val="left" w:pos="3120"/>
              </w:tabs>
              <w:ind w:left="0"/>
              <w:rPr>
                <w:i/>
              </w:rPr>
            </w:pPr>
            <w:r w:rsidRPr="00C253EA">
              <w:rPr>
                <w:i/>
              </w:rPr>
              <w:t>Within the cycle discuss what is role and responsibility of LEADers at the different steps</w:t>
            </w:r>
          </w:p>
          <w:p w14:paraId="688103DB" w14:textId="77777777" w:rsidR="00393466" w:rsidRPr="00BD038E" w:rsidRDefault="00393466" w:rsidP="00BD038E">
            <w:pPr>
              <w:pStyle w:val="ListParagraph"/>
              <w:tabs>
                <w:tab w:val="left" w:pos="3120"/>
              </w:tabs>
              <w:ind w:left="338"/>
              <w:rPr>
                <w:b/>
              </w:rPr>
            </w:pPr>
          </w:p>
          <w:p w14:paraId="425C5E1B" w14:textId="7F942A58" w:rsidR="00393466" w:rsidRDefault="00393466" w:rsidP="008C084A">
            <w:pPr>
              <w:ind w:hanging="22"/>
              <w:rPr>
                <w:b/>
              </w:rPr>
            </w:pPr>
            <w:r>
              <w:rPr>
                <w:b/>
              </w:rPr>
              <w:t xml:space="preserve">Output: </w:t>
            </w:r>
            <w:r w:rsidR="000D13CF">
              <w:rPr>
                <w:b/>
              </w:rPr>
              <w:t>Di</w:t>
            </w:r>
            <w:r w:rsidR="00915B29">
              <w:rPr>
                <w:b/>
              </w:rPr>
              <w:t>scussion results</w:t>
            </w:r>
          </w:p>
          <w:p w14:paraId="387DC94B" w14:textId="77777777" w:rsidR="00D90A42" w:rsidRPr="007E28F5" w:rsidRDefault="00D90A42" w:rsidP="008C084A">
            <w:pPr>
              <w:ind w:hanging="22"/>
              <w:rPr>
                <w:b/>
              </w:rPr>
            </w:pPr>
          </w:p>
        </w:tc>
        <w:tc>
          <w:tcPr>
            <w:tcW w:w="4090" w:type="dxa"/>
          </w:tcPr>
          <w:p w14:paraId="4CA008D4" w14:textId="77777777" w:rsidR="008031C4" w:rsidRDefault="008031C4" w:rsidP="003262CD">
            <w:pPr>
              <w:pStyle w:val="ListParagraph"/>
              <w:tabs>
                <w:tab w:val="left" w:pos="3120"/>
              </w:tabs>
              <w:ind w:left="0"/>
            </w:pPr>
          </w:p>
          <w:p w14:paraId="327F8AE7" w14:textId="77777777" w:rsidR="008031C4" w:rsidRDefault="008031C4" w:rsidP="003262CD">
            <w:pPr>
              <w:pStyle w:val="ListParagraph"/>
              <w:tabs>
                <w:tab w:val="left" w:pos="3120"/>
              </w:tabs>
              <w:ind w:left="0"/>
            </w:pPr>
          </w:p>
          <w:p w14:paraId="62008A3F" w14:textId="77777777" w:rsidR="008031C4" w:rsidRDefault="008031C4" w:rsidP="003262CD">
            <w:pPr>
              <w:pStyle w:val="ListParagraph"/>
              <w:tabs>
                <w:tab w:val="left" w:pos="3120"/>
              </w:tabs>
              <w:ind w:left="0"/>
            </w:pPr>
          </w:p>
          <w:p w14:paraId="49C473EB" w14:textId="77777777" w:rsidR="008031C4" w:rsidRDefault="008031C4" w:rsidP="003262CD">
            <w:pPr>
              <w:pStyle w:val="ListParagraph"/>
              <w:tabs>
                <w:tab w:val="left" w:pos="3120"/>
              </w:tabs>
              <w:ind w:left="0"/>
            </w:pPr>
          </w:p>
          <w:p w14:paraId="4DE0BEB3" w14:textId="3E020694" w:rsidR="003262CD" w:rsidRDefault="0032573D" w:rsidP="003262CD">
            <w:pPr>
              <w:pStyle w:val="ListParagraph"/>
              <w:tabs>
                <w:tab w:val="left" w:pos="3120"/>
              </w:tabs>
              <w:ind w:left="0"/>
            </w:pPr>
            <w:r>
              <w:t xml:space="preserve">1. </w:t>
            </w:r>
            <w:r w:rsidR="003262CD">
              <w:t xml:space="preserve">Know the major stakeholders on the </w:t>
            </w:r>
            <w:r w:rsidR="003262CD" w:rsidRPr="00BD038E">
              <w:t xml:space="preserve"> FAO ecosystem poster/slide</w:t>
            </w:r>
            <w:r w:rsidR="003262CD">
              <w:t>/brochure</w:t>
            </w:r>
            <w:r w:rsidR="003262CD" w:rsidRPr="00BD038E">
              <w:t xml:space="preserve"> to identify major stakeholders</w:t>
            </w:r>
          </w:p>
          <w:p w14:paraId="4200ABF9" w14:textId="77777777" w:rsidR="00D97B3F" w:rsidRDefault="00D97B3F" w:rsidP="008C084A">
            <w:pPr>
              <w:tabs>
                <w:tab w:val="left" w:pos="3120"/>
              </w:tabs>
            </w:pPr>
          </w:p>
          <w:p w14:paraId="2ED24C38" w14:textId="77777777" w:rsidR="00D97B3F" w:rsidRDefault="00D97B3F" w:rsidP="008C084A">
            <w:pPr>
              <w:tabs>
                <w:tab w:val="left" w:pos="3120"/>
              </w:tabs>
            </w:pPr>
          </w:p>
          <w:p w14:paraId="54C2D53D" w14:textId="77777777" w:rsidR="00D97B3F" w:rsidRDefault="00D97B3F" w:rsidP="008C084A">
            <w:pPr>
              <w:tabs>
                <w:tab w:val="left" w:pos="3120"/>
              </w:tabs>
            </w:pPr>
          </w:p>
          <w:p w14:paraId="517B5748" w14:textId="77777777" w:rsidR="00D97B3F" w:rsidRDefault="00D97B3F" w:rsidP="008C084A">
            <w:pPr>
              <w:tabs>
                <w:tab w:val="left" w:pos="3120"/>
              </w:tabs>
            </w:pPr>
          </w:p>
          <w:p w14:paraId="03D041FF" w14:textId="77777777" w:rsidR="00D97B3F" w:rsidRDefault="00D97B3F" w:rsidP="008C084A">
            <w:pPr>
              <w:tabs>
                <w:tab w:val="left" w:pos="3120"/>
              </w:tabs>
            </w:pPr>
          </w:p>
          <w:p w14:paraId="67808922" w14:textId="50143BE5" w:rsidR="00393466" w:rsidRPr="00D960ED" w:rsidRDefault="0032573D" w:rsidP="008C084A">
            <w:pPr>
              <w:tabs>
                <w:tab w:val="left" w:pos="3120"/>
              </w:tabs>
            </w:pPr>
            <w:r>
              <w:t>2</w:t>
            </w:r>
            <w:r w:rsidR="00393466">
              <w:t xml:space="preserve">. </w:t>
            </w:r>
            <w:r w:rsidR="00393466" w:rsidRPr="00D960ED">
              <w:t xml:space="preserve">Do not go through all the details. Only stress that </w:t>
            </w:r>
            <w:r w:rsidR="00393466">
              <w:t xml:space="preserve">planning </w:t>
            </w:r>
            <w:r w:rsidR="00393466" w:rsidRPr="00D960ED">
              <w:t>involves</w:t>
            </w:r>
            <w:r w:rsidR="00087E9B">
              <w:t>:</w:t>
            </w:r>
          </w:p>
          <w:p w14:paraId="4919D1B7" w14:textId="77777777" w:rsidR="00393466" w:rsidRDefault="00393466" w:rsidP="00915B29">
            <w:pPr>
              <w:numPr>
                <w:ilvl w:val="0"/>
                <w:numId w:val="37"/>
              </w:numPr>
              <w:tabs>
                <w:tab w:val="left" w:pos="3120"/>
              </w:tabs>
            </w:pPr>
            <w:r>
              <w:t>Engaging Stakeholders</w:t>
            </w:r>
          </w:p>
          <w:p w14:paraId="7E8F36B0" w14:textId="77777777" w:rsidR="00393466" w:rsidRDefault="00393466" w:rsidP="00915B29">
            <w:pPr>
              <w:numPr>
                <w:ilvl w:val="0"/>
                <w:numId w:val="37"/>
              </w:numPr>
              <w:tabs>
                <w:tab w:val="left" w:pos="3120"/>
              </w:tabs>
            </w:pPr>
            <w:r>
              <w:t>Agreeing on management area</w:t>
            </w:r>
          </w:p>
          <w:p w14:paraId="5731FCA4" w14:textId="77777777" w:rsidR="00393466" w:rsidRDefault="00393466" w:rsidP="00915B29">
            <w:pPr>
              <w:numPr>
                <w:ilvl w:val="0"/>
                <w:numId w:val="37"/>
              </w:numPr>
              <w:tabs>
                <w:tab w:val="left" w:pos="3120"/>
              </w:tabs>
            </w:pPr>
            <w:r>
              <w:t>Prioritizing issues</w:t>
            </w:r>
          </w:p>
          <w:p w14:paraId="33B5FF6A" w14:textId="77777777" w:rsidR="00393466" w:rsidRDefault="00393466" w:rsidP="00915B29">
            <w:pPr>
              <w:numPr>
                <w:ilvl w:val="0"/>
                <w:numId w:val="37"/>
              </w:numPr>
              <w:tabs>
                <w:tab w:val="left" w:pos="3120"/>
              </w:tabs>
            </w:pPr>
            <w:r>
              <w:t xml:space="preserve">Developing </w:t>
            </w:r>
            <w:r w:rsidRPr="00D960ED">
              <w:t xml:space="preserve">goals, </w:t>
            </w:r>
            <w:r>
              <w:t>objectives and management actions to address the issues</w:t>
            </w:r>
          </w:p>
          <w:p w14:paraId="68144532" w14:textId="77777777" w:rsidR="008031C4" w:rsidRPr="00D960ED" w:rsidRDefault="008031C4" w:rsidP="00915B29">
            <w:pPr>
              <w:numPr>
                <w:ilvl w:val="0"/>
                <w:numId w:val="37"/>
              </w:numPr>
              <w:tabs>
                <w:tab w:val="left" w:pos="3120"/>
              </w:tabs>
            </w:pPr>
            <w:r>
              <w:t>It is a cyclical process and adaptation to improve the plan is important</w:t>
            </w:r>
          </w:p>
          <w:p w14:paraId="6CAF7823" w14:textId="77777777" w:rsidR="00393466" w:rsidRDefault="00393466" w:rsidP="00BD038E"/>
        </w:tc>
        <w:tc>
          <w:tcPr>
            <w:tcW w:w="3060" w:type="dxa"/>
          </w:tcPr>
          <w:p w14:paraId="22A0C2EA" w14:textId="77777777" w:rsidR="00393466" w:rsidRDefault="00393466" w:rsidP="008C084A">
            <w:pPr>
              <w:rPr>
                <w:color w:val="0066FF"/>
              </w:rPr>
            </w:pPr>
            <w:r w:rsidRPr="001F3530">
              <w:rPr>
                <w:color w:val="0066FF"/>
              </w:rPr>
              <w:t>Reference E-EAFM: Handbook Modules 6, 7</w:t>
            </w:r>
          </w:p>
          <w:p w14:paraId="0C624994" w14:textId="77777777" w:rsidR="00393466" w:rsidRDefault="00393466" w:rsidP="008C084A">
            <w:pPr>
              <w:rPr>
                <w:color w:val="0066FF"/>
              </w:rPr>
            </w:pPr>
          </w:p>
          <w:p w14:paraId="31AD5994" w14:textId="77777777" w:rsidR="00D97B3F" w:rsidRDefault="00D97B3F" w:rsidP="00D97B3F">
            <w:pPr>
              <w:rPr>
                <w:color w:val="0066FF"/>
              </w:rPr>
            </w:pPr>
            <w:r>
              <w:rPr>
                <w:color w:val="0066FF"/>
              </w:rPr>
              <w:t>FAO ecosystem picture (Brochure/Poster</w:t>
            </w:r>
            <w:r w:rsidR="00915B29">
              <w:rPr>
                <w:color w:val="0066FF"/>
              </w:rPr>
              <w:t>/Slide</w:t>
            </w:r>
            <w:r>
              <w:rPr>
                <w:color w:val="0066FF"/>
              </w:rPr>
              <w:t>)</w:t>
            </w:r>
          </w:p>
          <w:p w14:paraId="6252600D" w14:textId="77777777" w:rsidR="00D97B3F" w:rsidRDefault="00D97B3F" w:rsidP="00D97B3F">
            <w:pPr>
              <w:rPr>
                <w:color w:val="0066FF"/>
              </w:rPr>
            </w:pPr>
          </w:p>
          <w:p w14:paraId="0D3BB209" w14:textId="77777777" w:rsidR="00D97B3F" w:rsidRDefault="00D97B3F" w:rsidP="00D97B3F">
            <w:pPr>
              <w:rPr>
                <w:color w:val="0066FF"/>
              </w:rPr>
            </w:pPr>
            <w:r>
              <w:rPr>
                <w:color w:val="0066FF"/>
              </w:rPr>
              <w:t>Resource booklet Page 8</w:t>
            </w:r>
          </w:p>
          <w:p w14:paraId="4629B88B" w14:textId="77777777" w:rsidR="00915B29" w:rsidRDefault="00915B29" w:rsidP="00D97B3F">
            <w:pPr>
              <w:rPr>
                <w:color w:val="0066FF"/>
              </w:rPr>
            </w:pPr>
          </w:p>
          <w:p w14:paraId="49998BF4" w14:textId="77777777" w:rsidR="00D97B3F" w:rsidRDefault="00D97B3F" w:rsidP="00D97B3F">
            <w:pPr>
              <w:rPr>
                <w:color w:val="0066FF"/>
              </w:rPr>
            </w:pPr>
          </w:p>
          <w:p w14:paraId="229AF937" w14:textId="77777777" w:rsidR="00393466" w:rsidRDefault="00393466" w:rsidP="008C084A">
            <w:pPr>
              <w:rPr>
                <w:color w:val="0066FF"/>
              </w:rPr>
            </w:pPr>
            <w:r>
              <w:rPr>
                <w:color w:val="0066FF"/>
              </w:rPr>
              <w:t>Poster/slide</w:t>
            </w:r>
            <w:r w:rsidR="00915B29">
              <w:rPr>
                <w:color w:val="0066FF"/>
              </w:rPr>
              <w:t>/</w:t>
            </w:r>
            <w:r w:rsidR="00D97B3F">
              <w:rPr>
                <w:color w:val="0066FF"/>
              </w:rPr>
              <w:t>brochure pictures</w:t>
            </w:r>
            <w:r>
              <w:rPr>
                <w:color w:val="0066FF"/>
              </w:rPr>
              <w:t xml:space="preserve"> of </w:t>
            </w:r>
            <w:r w:rsidR="00D97B3F">
              <w:rPr>
                <w:color w:val="0066FF"/>
              </w:rPr>
              <w:t xml:space="preserve">the </w:t>
            </w:r>
            <w:r>
              <w:rPr>
                <w:color w:val="0066FF"/>
              </w:rPr>
              <w:t>EAFM cycle</w:t>
            </w:r>
          </w:p>
          <w:p w14:paraId="2E578A33" w14:textId="77777777" w:rsidR="00D97B3F" w:rsidRDefault="00D97B3F" w:rsidP="008C084A">
            <w:pPr>
              <w:rPr>
                <w:color w:val="0066FF"/>
              </w:rPr>
            </w:pPr>
            <w:r>
              <w:rPr>
                <w:color w:val="0066FF"/>
              </w:rPr>
              <w:t>Plan-Do-Check &amp; improve</w:t>
            </w:r>
          </w:p>
          <w:p w14:paraId="6F5D8A7C" w14:textId="77777777" w:rsidR="00393466" w:rsidRPr="00363F67" w:rsidRDefault="00393466" w:rsidP="008C084A">
            <w:pPr>
              <w:rPr>
                <w:color w:val="0066FF"/>
              </w:rPr>
            </w:pPr>
          </w:p>
          <w:p w14:paraId="7296AD95" w14:textId="77777777" w:rsidR="00393466" w:rsidRDefault="00393466" w:rsidP="008C084A">
            <w:pPr>
              <w:rPr>
                <w:color w:val="0066FF"/>
              </w:rPr>
            </w:pPr>
          </w:p>
          <w:p w14:paraId="198E14C2" w14:textId="77777777" w:rsidR="00393466" w:rsidRDefault="00393466" w:rsidP="008C084A">
            <w:pPr>
              <w:rPr>
                <w:color w:val="0066FF"/>
              </w:rPr>
            </w:pPr>
          </w:p>
          <w:p w14:paraId="7ABF120B" w14:textId="77777777" w:rsidR="00393466" w:rsidRDefault="00393466" w:rsidP="008C084A">
            <w:pPr>
              <w:rPr>
                <w:color w:val="0066FF"/>
              </w:rPr>
            </w:pPr>
          </w:p>
          <w:p w14:paraId="0F241959" w14:textId="77777777" w:rsidR="00393466" w:rsidRDefault="00393466" w:rsidP="008C084A">
            <w:pPr>
              <w:rPr>
                <w:color w:val="0066FF"/>
              </w:rPr>
            </w:pPr>
          </w:p>
          <w:p w14:paraId="76ED2DCA" w14:textId="77777777" w:rsidR="00393466" w:rsidRDefault="00393466" w:rsidP="008C084A">
            <w:pPr>
              <w:rPr>
                <w:color w:val="0066FF"/>
              </w:rPr>
            </w:pPr>
          </w:p>
          <w:p w14:paraId="0402A303" w14:textId="77777777" w:rsidR="00393466" w:rsidRDefault="00393466" w:rsidP="008C084A">
            <w:pPr>
              <w:rPr>
                <w:color w:val="0066FF"/>
              </w:rPr>
            </w:pPr>
          </w:p>
          <w:p w14:paraId="74344AAE" w14:textId="77777777" w:rsidR="00393466" w:rsidRDefault="00393466" w:rsidP="008C084A">
            <w:pPr>
              <w:rPr>
                <w:color w:val="0066FF"/>
              </w:rPr>
            </w:pPr>
          </w:p>
          <w:p w14:paraId="1521F5F1" w14:textId="77777777" w:rsidR="00393466" w:rsidRDefault="00393466" w:rsidP="008C084A">
            <w:pPr>
              <w:rPr>
                <w:color w:val="0066FF"/>
              </w:rPr>
            </w:pPr>
          </w:p>
          <w:p w14:paraId="52E4D46C" w14:textId="77777777" w:rsidR="00393466" w:rsidRDefault="00393466" w:rsidP="008C084A">
            <w:pPr>
              <w:rPr>
                <w:color w:val="0066FF"/>
              </w:rPr>
            </w:pPr>
          </w:p>
          <w:p w14:paraId="2FB62414" w14:textId="77777777" w:rsidR="00393466" w:rsidRPr="001F3530" w:rsidRDefault="00393466" w:rsidP="00D97B3F"/>
        </w:tc>
        <w:tc>
          <w:tcPr>
            <w:tcW w:w="1071" w:type="dxa"/>
          </w:tcPr>
          <w:p w14:paraId="7992DBDE" w14:textId="77777777" w:rsidR="00393466" w:rsidRPr="00E543B0" w:rsidRDefault="00671CC6" w:rsidP="008C084A">
            <w:r>
              <w:rPr>
                <w:highlight w:val="green"/>
              </w:rPr>
              <w:t>25</w:t>
            </w:r>
            <w:r w:rsidR="00393466" w:rsidRPr="003C4E82">
              <w:rPr>
                <w:highlight w:val="green"/>
              </w:rPr>
              <w:t xml:space="preserve"> mins</w:t>
            </w:r>
          </w:p>
        </w:tc>
      </w:tr>
      <w:tr w:rsidR="00671CC6" w:rsidRPr="001F3530" w14:paraId="5B5E5F0F" w14:textId="77777777" w:rsidTr="00BB2AF3">
        <w:tc>
          <w:tcPr>
            <w:tcW w:w="1720" w:type="dxa"/>
          </w:tcPr>
          <w:p w14:paraId="1E1F8339" w14:textId="77777777" w:rsidR="00671CC6" w:rsidRDefault="00671CC6" w:rsidP="00671CC6">
            <w:pPr>
              <w:rPr>
                <w:b/>
              </w:rPr>
            </w:pPr>
            <w:r>
              <w:rPr>
                <w:b/>
              </w:rPr>
              <w:t>VII. Policy trade-offs</w:t>
            </w:r>
          </w:p>
        </w:tc>
        <w:tc>
          <w:tcPr>
            <w:tcW w:w="3969" w:type="dxa"/>
          </w:tcPr>
          <w:p w14:paraId="39F9E67E" w14:textId="45E3A0F1" w:rsidR="00671CC6" w:rsidRDefault="00671CC6" w:rsidP="00671CC6">
            <w:pPr>
              <w:rPr>
                <w:b/>
                <w:lang w:val="en-US" w:bidi="th-TH"/>
              </w:rPr>
            </w:pPr>
            <w:r w:rsidRPr="00CE45DD">
              <w:rPr>
                <w:b/>
                <w:lang w:val="en-US" w:bidi="th-TH"/>
              </w:rPr>
              <w:t xml:space="preserve">Objective: </w:t>
            </w:r>
            <w:r>
              <w:rPr>
                <w:b/>
                <w:lang w:val="en-US" w:bidi="th-TH"/>
              </w:rPr>
              <w:t>Understand that in looking at</w:t>
            </w:r>
            <w:r w:rsidRPr="00CE45DD">
              <w:rPr>
                <w:b/>
                <w:lang w:val="en-US" w:bidi="th-TH"/>
              </w:rPr>
              <w:t xml:space="preserve"> the</w:t>
            </w:r>
            <w:r>
              <w:rPr>
                <w:b/>
                <w:lang w:val="en-US" w:bidi="th-TH"/>
              </w:rPr>
              <w:t xml:space="preserve"> </w:t>
            </w:r>
            <w:r w:rsidR="00D7087D">
              <w:rPr>
                <w:b/>
                <w:lang w:val="en-US" w:bidi="th-TH"/>
              </w:rPr>
              <w:t>broader ecosystem interactions</w:t>
            </w:r>
            <w:r>
              <w:rPr>
                <w:b/>
                <w:lang w:val="en-US" w:bidi="th-TH"/>
              </w:rPr>
              <w:t xml:space="preserve">, </w:t>
            </w:r>
            <w:r w:rsidR="00D7087D">
              <w:rPr>
                <w:b/>
                <w:lang w:val="en-US" w:bidi="th-TH"/>
              </w:rPr>
              <w:t xml:space="preserve">policy </w:t>
            </w:r>
            <w:r>
              <w:rPr>
                <w:b/>
                <w:lang w:val="en-US" w:bidi="th-TH"/>
              </w:rPr>
              <w:t>tradeoffs may be needed.</w:t>
            </w:r>
          </w:p>
          <w:p w14:paraId="430C3FDF" w14:textId="77777777" w:rsidR="00671CC6" w:rsidRPr="00CE45DD" w:rsidRDefault="00671CC6" w:rsidP="00671CC6">
            <w:pPr>
              <w:rPr>
                <w:b/>
                <w:lang w:val="en-US" w:bidi="th-TH"/>
              </w:rPr>
            </w:pPr>
          </w:p>
          <w:p w14:paraId="0A347C5C" w14:textId="2829AB74" w:rsidR="00671CC6" w:rsidRDefault="00671CC6" w:rsidP="00BA21FA">
            <w:pPr>
              <w:rPr>
                <w:lang w:val="en-US" w:bidi="th-TH"/>
              </w:rPr>
            </w:pPr>
            <w:r>
              <w:rPr>
                <w:lang w:val="en-US" w:bidi="th-TH"/>
              </w:rPr>
              <w:t>1. Show animation on “Policy trade-offs”</w:t>
            </w:r>
          </w:p>
          <w:p w14:paraId="1A93994F" w14:textId="77777777" w:rsidR="00C6105B" w:rsidRDefault="00C6105B" w:rsidP="00BA21FA">
            <w:pPr>
              <w:pStyle w:val="ListParagraph"/>
              <w:ind w:left="777"/>
              <w:rPr>
                <w:lang w:val="en-US" w:bidi="th-TH"/>
              </w:rPr>
            </w:pPr>
          </w:p>
          <w:p w14:paraId="2B6D34E8" w14:textId="77777777" w:rsidR="00671CC6" w:rsidRDefault="00671CC6" w:rsidP="00671CC6">
            <w:pPr>
              <w:pStyle w:val="ListParagraph"/>
              <w:ind w:left="0"/>
              <w:rPr>
                <w:lang w:val="en-US" w:bidi="th-TH"/>
              </w:rPr>
            </w:pPr>
            <w:r>
              <w:rPr>
                <w:lang w:val="en-US" w:bidi="th-TH"/>
              </w:rPr>
              <w:t>2. Discussion based on question:</w:t>
            </w:r>
          </w:p>
          <w:p w14:paraId="17936D85" w14:textId="77777777" w:rsidR="00671CC6" w:rsidRDefault="00671CC6" w:rsidP="00671CC6">
            <w:pPr>
              <w:ind w:left="116"/>
              <w:rPr>
                <w:i/>
                <w:iCs/>
                <w:lang w:val="en-US" w:bidi="th-TH"/>
              </w:rPr>
            </w:pPr>
            <w:r w:rsidRPr="00ED4278">
              <w:rPr>
                <w:i/>
                <w:iCs/>
                <w:lang w:val="en-US" w:bidi="th-TH"/>
              </w:rPr>
              <w:t xml:space="preserve">Are </w:t>
            </w:r>
            <w:r>
              <w:rPr>
                <w:i/>
                <w:iCs/>
                <w:lang w:val="en-US" w:bidi="th-TH"/>
              </w:rPr>
              <w:t>your policies consistent across the</w:t>
            </w:r>
            <w:r w:rsidRPr="00ED4278">
              <w:rPr>
                <w:i/>
                <w:iCs/>
                <w:lang w:val="en-US" w:bidi="th-TH"/>
              </w:rPr>
              <w:t xml:space="preserve"> sectors and </w:t>
            </w:r>
            <w:r>
              <w:rPr>
                <w:i/>
                <w:iCs/>
                <w:lang w:val="en-US" w:bidi="th-TH"/>
              </w:rPr>
              <w:t>throughout levels of government? D</w:t>
            </w:r>
            <w:r w:rsidRPr="00ED4278">
              <w:rPr>
                <w:i/>
                <w:iCs/>
                <w:lang w:val="en-US" w:bidi="th-TH"/>
              </w:rPr>
              <w:t>o they all support the same goals or do they conflict?</w:t>
            </w:r>
          </w:p>
          <w:p w14:paraId="400B755D" w14:textId="77777777" w:rsidR="004A52BD" w:rsidRPr="00673E30" w:rsidRDefault="004A52BD" w:rsidP="00671CC6">
            <w:pPr>
              <w:ind w:left="116"/>
              <w:rPr>
                <w:i/>
                <w:iCs/>
                <w:lang w:val="en-US"/>
              </w:rPr>
            </w:pPr>
          </w:p>
          <w:p w14:paraId="6C930F77" w14:textId="61A35A3B" w:rsidR="00D90A42" w:rsidRDefault="004A52BD" w:rsidP="00671CC6">
            <w:pPr>
              <w:ind w:left="-22"/>
              <w:rPr>
                <w:b/>
              </w:rPr>
            </w:pPr>
            <w:r>
              <w:rPr>
                <w:b/>
              </w:rPr>
              <w:t>Output: Discussion results</w:t>
            </w:r>
          </w:p>
          <w:p w14:paraId="3249D672" w14:textId="77777777" w:rsidR="00671CC6" w:rsidRDefault="00671CC6" w:rsidP="00BA21FA">
            <w:pPr>
              <w:rPr>
                <w:b/>
              </w:rPr>
            </w:pPr>
          </w:p>
        </w:tc>
        <w:tc>
          <w:tcPr>
            <w:tcW w:w="4090" w:type="dxa"/>
          </w:tcPr>
          <w:p w14:paraId="55B4A89B" w14:textId="52C96226" w:rsidR="00671CC6" w:rsidRDefault="004A52BD" w:rsidP="00671CC6">
            <w:r>
              <w:t xml:space="preserve">Be familiar with Policy trade-offs </w:t>
            </w:r>
            <w:r w:rsidR="00671CC6">
              <w:t>animation</w:t>
            </w:r>
          </w:p>
          <w:p w14:paraId="0EB5304F" w14:textId="77777777" w:rsidR="00671CC6" w:rsidRDefault="00671CC6" w:rsidP="00671CC6"/>
          <w:p w14:paraId="580AECB0" w14:textId="64E56F9A" w:rsidR="00671CC6" w:rsidRDefault="00671CC6" w:rsidP="00671CC6">
            <w:r>
              <w:t>Example of policy conflict - Promoting aquaculture that needs fishmeal creates other problems of increasing fishing capacity and catching small (including juvenile) fish</w:t>
            </w:r>
            <w:r w:rsidR="00DC2DCE">
              <w:t xml:space="preserve"> that will deplete fisheries resources</w:t>
            </w:r>
          </w:p>
          <w:p w14:paraId="3626F94D" w14:textId="77777777" w:rsidR="00671CC6" w:rsidRDefault="00671CC6" w:rsidP="00671CC6"/>
        </w:tc>
        <w:tc>
          <w:tcPr>
            <w:tcW w:w="3060" w:type="dxa"/>
          </w:tcPr>
          <w:p w14:paraId="1036BEE4" w14:textId="77777777" w:rsidR="00671CC6" w:rsidRDefault="00671CC6" w:rsidP="00671CC6">
            <w:pPr>
              <w:rPr>
                <w:color w:val="0066FF"/>
              </w:rPr>
            </w:pPr>
            <w:r w:rsidRPr="00780CC1">
              <w:rPr>
                <w:color w:val="0066FF"/>
              </w:rPr>
              <w:t xml:space="preserve">Animation of </w:t>
            </w:r>
            <w:r>
              <w:rPr>
                <w:color w:val="0066FF"/>
              </w:rPr>
              <w:t>P</w:t>
            </w:r>
            <w:r w:rsidRPr="00780CC1">
              <w:rPr>
                <w:color w:val="0066FF"/>
              </w:rPr>
              <w:t xml:space="preserve">olicy </w:t>
            </w:r>
            <w:r>
              <w:rPr>
                <w:color w:val="0066FF"/>
              </w:rPr>
              <w:t>trade-offs</w:t>
            </w:r>
          </w:p>
          <w:p w14:paraId="1F45E1FC" w14:textId="77777777" w:rsidR="008F2572" w:rsidRDefault="008F2572" w:rsidP="00671CC6">
            <w:pPr>
              <w:rPr>
                <w:color w:val="0066FF"/>
              </w:rPr>
            </w:pPr>
          </w:p>
          <w:p w14:paraId="56FB3A04" w14:textId="77777777" w:rsidR="008F2572" w:rsidRDefault="008F2572" w:rsidP="00671CC6">
            <w:pPr>
              <w:rPr>
                <w:color w:val="0066FF"/>
              </w:rPr>
            </w:pPr>
            <w:r>
              <w:rPr>
                <w:color w:val="0066FF"/>
              </w:rPr>
              <w:t>Resource booklet Page 9</w:t>
            </w:r>
          </w:p>
          <w:p w14:paraId="7EED9180" w14:textId="77777777" w:rsidR="00671CC6" w:rsidRPr="001F3530" w:rsidRDefault="00671CC6" w:rsidP="00671CC6">
            <w:pPr>
              <w:ind w:left="120"/>
              <w:rPr>
                <w:color w:val="0066FF"/>
              </w:rPr>
            </w:pPr>
          </w:p>
        </w:tc>
        <w:tc>
          <w:tcPr>
            <w:tcW w:w="1071" w:type="dxa"/>
          </w:tcPr>
          <w:p w14:paraId="7AF3EAD6" w14:textId="77777777" w:rsidR="00671CC6" w:rsidRPr="001F3530" w:rsidRDefault="00671CC6" w:rsidP="00671CC6">
            <w:r>
              <w:rPr>
                <w:highlight w:val="green"/>
              </w:rPr>
              <w:t>25</w:t>
            </w:r>
            <w:r w:rsidRPr="00386BBE">
              <w:rPr>
                <w:highlight w:val="green"/>
              </w:rPr>
              <w:t xml:space="preserve"> mins</w:t>
            </w:r>
          </w:p>
          <w:p w14:paraId="7A850003" w14:textId="77777777" w:rsidR="00671CC6" w:rsidRPr="00386BBE" w:rsidRDefault="00671CC6" w:rsidP="00671CC6">
            <w:pPr>
              <w:rPr>
                <w:highlight w:val="green"/>
              </w:rPr>
            </w:pPr>
          </w:p>
        </w:tc>
      </w:tr>
      <w:tr w:rsidR="00671CC6" w:rsidRPr="001F3530" w14:paraId="21B8559C" w14:textId="77777777" w:rsidTr="00BB2AF3">
        <w:tc>
          <w:tcPr>
            <w:tcW w:w="1720" w:type="dxa"/>
          </w:tcPr>
          <w:p w14:paraId="4E71B8E9" w14:textId="77777777" w:rsidR="00671CC6" w:rsidRPr="001F3530" w:rsidRDefault="00671CC6" w:rsidP="00671CC6">
            <w:pPr>
              <w:rPr>
                <w:b/>
              </w:rPr>
            </w:pPr>
            <w:r>
              <w:rPr>
                <w:b/>
              </w:rPr>
              <w:t>VI</w:t>
            </w:r>
            <w:r w:rsidR="00772031">
              <w:rPr>
                <w:b/>
              </w:rPr>
              <w:t>I</w:t>
            </w:r>
            <w:r>
              <w:rPr>
                <w:b/>
              </w:rPr>
              <w:t xml:space="preserve">I. </w:t>
            </w:r>
            <w:r w:rsidRPr="001F3530">
              <w:rPr>
                <w:b/>
              </w:rPr>
              <w:t>EAFM</w:t>
            </w:r>
            <w:r>
              <w:rPr>
                <w:b/>
              </w:rPr>
              <w:t xml:space="preserve"> </w:t>
            </w:r>
            <w:r w:rsidR="00AD2021">
              <w:rPr>
                <w:b/>
              </w:rPr>
              <w:t>–governance frameworks</w:t>
            </w:r>
          </w:p>
          <w:p w14:paraId="7BCFA326" w14:textId="77777777" w:rsidR="00671CC6" w:rsidRPr="001F3530" w:rsidRDefault="00671CC6" w:rsidP="00671CC6">
            <w:pPr>
              <w:rPr>
                <w:b/>
              </w:rPr>
            </w:pPr>
          </w:p>
          <w:p w14:paraId="67B2E735" w14:textId="77777777" w:rsidR="00671CC6" w:rsidRPr="001F3530" w:rsidRDefault="00671CC6" w:rsidP="00671CC6">
            <w:pPr>
              <w:rPr>
                <w:b/>
              </w:rPr>
            </w:pPr>
          </w:p>
        </w:tc>
        <w:tc>
          <w:tcPr>
            <w:tcW w:w="3969" w:type="dxa"/>
          </w:tcPr>
          <w:p w14:paraId="555CC694" w14:textId="12C7280B" w:rsidR="00922815" w:rsidRDefault="00671CC6" w:rsidP="00922815">
            <w:pPr>
              <w:rPr>
                <w:sz w:val="24"/>
                <w:szCs w:val="24"/>
              </w:rPr>
            </w:pPr>
            <w:r>
              <w:rPr>
                <w:b/>
              </w:rPr>
              <w:t>Objective</w:t>
            </w:r>
            <w:r w:rsidRPr="001F3530">
              <w:rPr>
                <w:b/>
              </w:rPr>
              <w:t xml:space="preserve">: </w:t>
            </w:r>
            <w:r w:rsidR="00922815" w:rsidRPr="00922815">
              <w:rPr>
                <w:b/>
              </w:rPr>
              <w:t>To understand the importance of having effective governance framework</w:t>
            </w:r>
            <w:r w:rsidR="00C6105B">
              <w:rPr>
                <w:b/>
              </w:rPr>
              <w:t>s</w:t>
            </w:r>
            <w:r w:rsidR="00922815" w:rsidRPr="00922815">
              <w:rPr>
                <w:b/>
              </w:rPr>
              <w:t xml:space="preserve"> in place and supported by a functional fisher</w:t>
            </w:r>
            <w:r w:rsidR="00C6105B">
              <w:rPr>
                <w:b/>
              </w:rPr>
              <w:t>ies</w:t>
            </w:r>
            <w:r w:rsidR="00922815" w:rsidRPr="00922815">
              <w:rPr>
                <w:b/>
              </w:rPr>
              <w:t xml:space="preserve"> management infrastructure.</w:t>
            </w:r>
          </w:p>
          <w:p w14:paraId="667A3DA9" w14:textId="77777777" w:rsidR="00671CC6" w:rsidRDefault="00671CC6" w:rsidP="00671CC6"/>
          <w:p w14:paraId="5F81B578" w14:textId="684D3915" w:rsidR="00671CC6" w:rsidRDefault="00671CC6" w:rsidP="00BA21FA">
            <w:r w:rsidRPr="008F42E4">
              <w:t>1.</w:t>
            </w:r>
            <w:r w:rsidRPr="00C85648">
              <w:t xml:space="preserve"> Presentation on “EAFM Governance Framework animation” as a conceptual framework </w:t>
            </w:r>
          </w:p>
          <w:p w14:paraId="0E1BA8B8" w14:textId="77777777" w:rsidR="00671CC6" w:rsidRDefault="00671CC6" w:rsidP="00671CC6"/>
          <w:p w14:paraId="56245271" w14:textId="77777777" w:rsidR="00671CC6" w:rsidRDefault="00671CC6" w:rsidP="00671CC6">
            <w:r>
              <w:t xml:space="preserve">2. </w:t>
            </w:r>
            <w:r w:rsidRPr="006E5FBD">
              <w:t>Activity:</w:t>
            </w:r>
            <w:r>
              <w:t xml:space="preserve"> compare existing with ideal structure</w:t>
            </w:r>
          </w:p>
          <w:p w14:paraId="4A7B8A59" w14:textId="77777777" w:rsidR="00671CC6" w:rsidRDefault="00671CC6" w:rsidP="00671CC6">
            <w:pPr>
              <w:pStyle w:val="ListParagraph"/>
              <w:numPr>
                <w:ilvl w:val="0"/>
                <w:numId w:val="20"/>
              </w:numPr>
            </w:pPr>
            <w:r w:rsidRPr="006E5FBD">
              <w:t xml:space="preserve">In 2 groups; </w:t>
            </w:r>
          </w:p>
          <w:p w14:paraId="0077553F" w14:textId="77777777" w:rsidR="00671CC6" w:rsidRDefault="00671CC6" w:rsidP="00671CC6">
            <w:pPr>
              <w:ind w:left="360"/>
            </w:pPr>
            <w:r w:rsidRPr="00C85648">
              <w:t xml:space="preserve">Group 1—draw existing </w:t>
            </w:r>
            <w:r w:rsidR="00CD152F">
              <w:t>governance structures across different levels of government (vertical structure)</w:t>
            </w:r>
            <w:r w:rsidRPr="00C85648">
              <w:t xml:space="preserve">; </w:t>
            </w:r>
          </w:p>
          <w:p w14:paraId="7D0E0E5A" w14:textId="77777777" w:rsidR="00671CC6" w:rsidRPr="00C85648" w:rsidRDefault="00671CC6" w:rsidP="00671CC6">
            <w:pPr>
              <w:ind w:left="360"/>
            </w:pPr>
            <w:r w:rsidRPr="00C85648">
              <w:t xml:space="preserve">Group 2—draw existing </w:t>
            </w:r>
            <w:r w:rsidR="00CD152F">
              <w:t>governance structures across sectors (</w:t>
            </w:r>
            <w:r>
              <w:t xml:space="preserve">horizontal </w:t>
            </w:r>
            <w:r w:rsidRPr="00C85648">
              <w:t>coordinating governance structure</w:t>
            </w:r>
            <w:r w:rsidR="00CD152F">
              <w:t>)</w:t>
            </w:r>
            <w:r w:rsidRPr="00C85648">
              <w:t xml:space="preserve">; </w:t>
            </w:r>
          </w:p>
          <w:p w14:paraId="1F4982F1" w14:textId="77777777" w:rsidR="00671CC6" w:rsidRDefault="00671CC6" w:rsidP="00671CC6">
            <w:pPr>
              <w:pStyle w:val="ListParagraph"/>
              <w:numPr>
                <w:ilvl w:val="0"/>
                <w:numId w:val="20"/>
              </w:numPr>
            </w:pPr>
            <w:r>
              <w:t>Report out and discuss</w:t>
            </w:r>
          </w:p>
          <w:p w14:paraId="62311A4F" w14:textId="77777777" w:rsidR="00671CC6" w:rsidRPr="001F3530" w:rsidRDefault="00671CC6" w:rsidP="00671CC6">
            <w:pPr>
              <w:ind w:left="120"/>
            </w:pPr>
            <w:r>
              <w:t xml:space="preserve">Note: Diagram could be a chart or a </w:t>
            </w:r>
            <w:r w:rsidRPr="001F3530">
              <w:t>map</w:t>
            </w:r>
          </w:p>
          <w:p w14:paraId="10CB42D6" w14:textId="77777777" w:rsidR="00671CC6" w:rsidRPr="008D2FA0" w:rsidRDefault="00671CC6" w:rsidP="00671CC6"/>
          <w:p w14:paraId="60CFC210" w14:textId="77777777" w:rsidR="00671CC6" w:rsidRDefault="00CD152F" w:rsidP="00671CC6">
            <w:r>
              <w:t>3. Discussion on governance frameworks.</w:t>
            </w:r>
          </w:p>
          <w:p w14:paraId="1D54D41B" w14:textId="77777777" w:rsidR="00671CC6" w:rsidRDefault="00671CC6" w:rsidP="00671CC6">
            <w:pPr>
              <w:pStyle w:val="ListParagraph"/>
              <w:numPr>
                <w:ilvl w:val="0"/>
                <w:numId w:val="20"/>
              </w:numPr>
            </w:pPr>
            <w:r>
              <w:t>Discussion based on following questions</w:t>
            </w:r>
          </w:p>
          <w:p w14:paraId="5A59BFB0" w14:textId="77777777" w:rsidR="00671CC6" w:rsidRPr="001F3530" w:rsidRDefault="00671CC6" w:rsidP="00671CC6">
            <w:pPr>
              <w:ind w:left="120"/>
              <w:rPr>
                <w:i/>
              </w:rPr>
            </w:pPr>
            <w:r>
              <w:t>Q</w:t>
            </w:r>
            <w:r w:rsidRPr="001F3530">
              <w:t xml:space="preserve"> 1 : </w:t>
            </w:r>
            <w:r w:rsidR="00CD152F">
              <w:rPr>
                <w:i/>
              </w:rPr>
              <w:t xml:space="preserve">How can you improve </w:t>
            </w:r>
            <w:r>
              <w:rPr>
                <w:i/>
              </w:rPr>
              <w:t xml:space="preserve"> your existing structure to</w:t>
            </w:r>
            <w:r w:rsidRPr="001F3530">
              <w:rPr>
                <w:i/>
              </w:rPr>
              <w:t xml:space="preserve"> support EAFM and what modifications </w:t>
            </w:r>
            <w:r>
              <w:rPr>
                <w:i/>
              </w:rPr>
              <w:t xml:space="preserve">would you make to move </w:t>
            </w:r>
            <w:r w:rsidRPr="001F3530">
              <w:rPr>
                <w:i/>
              </w:rPr>
              <w:t xml:space="preserve">toward an EAFM? </w:t>
            </w:r>
          </w:p>
          <w:p w14:paraId="401B9F66" w14:textId="77777777" w:rsidR="00671CC6" w:rsidRPr="001F3530" w:rsidRDefault="00671CC6" w:rsidP="00671CC6">
            <w:pPr>
              <w:ind w:left="120"/>
            </w:pPr>
            <w:r>
              <w:rPr>
                <w:i/>
              </w:rPr>
              <w:t>Q</w:t>
            </w:r>
            <w:r w:rsidRPr="001F3530">
              <w:rPr>
                <w:i/>
              </w:rPr>
              <w:t xml:space="preserve"> 2:</w:t>
            </w:r>
            <w:r w:rsidRPr="001F3530">
              <w:t xml:space="preserve"> </w:t>
            </w:r>
            <w:r w:rsidRPr="001F3530">
              <w:rPr>
                <w:i/>
              </w:rPr>
              <w:t xml:space="preserve">What other levels of government </w:t>
            </w:r>
            <w:r>
              <w:rPr>
                <w:i/>
              </w:rPr>
              <w:t xml:space="preserve">should </w:t>
            </w:r>
            <w:r w:rsidRPr="001F3530">
              <w:rPr>
                <w:i/>
              </w:rPr>
              <w:t>you collaborate with?</w:t>
            </w:r>
          </w:p>
          <w:p w14:paraId="7EBEEB6F" w14:textId="77777777" w:rsidR="00671CC6" w:rsidRPr="001F3530" w:rsidRDefault="00671CC6" w:rsidP="00671CC6">
            <w:pPr>
              <w:ind w:left="120"/>
              <w:rPr>
                <w:i/>
              </w:rPr>
            </w:pPr>
            <w:r>
              <w:t>Q</w:t>
            </w:r>
            <w:r w:rsidRPr="001F3530">
              <w:t xml:space="preserve"> 3: </w:t>
            </w:r>
            <w:r w:rsidRPr="001F3530">
              <w:rPr>
                <w:i/>
              </w:rPr>
              <w:t xml:space="preserve">What other sectors </w:t>
            </w:r>
            <w:r>
              <w:rPr>
                <w:i/>
              </w:rPr>
              <w:t>e.g.</w:t>
            </w:r>
            <w:r w:rsidRPr="001F3530">
              <w:rPr>
                <w:i/>
              </w:rPr>
              <w:t xml:space="preserve"> police, shipping, touri</w:t>
            </w:r>
            <w:r>
              <w:rPr>
                <w:i/>
              </w:rPr>
              <w:t>sm, agriculture, development) should</w:t>
            </w:r>
            <w:r w:rsidRPr="001F3530">
              <w:rPr>
                <w:i/>
              </w:rPr>
              <w:t xml:space="preserve"> you collaborate /engage with?</w:t>
            </w:r>
          </w:p>
          <w:p w14:paraId="7D5B0A4A" w14:textId="77777777" w:rsidR="00671CC6" w:rsidRDefault="00671CC6" w:rsidP="00671CC6">
            <w:pPr>
              <w:pStyle w:val="ListParagraph"/>
              <w:ind w:left="0"/>
            </w:pPr>
          </w:p>
          <w:p w14:paraId="28A6BA96" w14:textId="77777777" w:rsidR="00671CC6" w:rsidRDefault="00671CC6" w:rsidP="00671CC6">
            <w:pPr>
              <w:ind w:left="120"/>
              <w:rPr>
                <w:b/>
              </w:rPr>
            </w:pPr>
            <w:r>
              <w:rPr>
                <w:b/>
              </w:rPr>
              <w:t>Output: groups, diagrams</w:t>
            </w:r>
            <w:r w:rsidRPr="001F3530">
              <w:rPr>
                <w:b/>
              </w:rPr>
              <w:t xml:space="preserve"> showing how they would develop or improve upon </w:t>
            </w:r>
            <w:r>
              <w:rPr>
                <w:b/>
              </w:rPr>
              <w:t xml:space="preserve">their governing body framework. </w:t>
            </w:r>
            <w:r w:rsidRPr="001F3530">
              <w:rPr>
                <w:b/>
              </w:rPr>
              <w:t>Recognition of need for a) alternative/improved management structures and b)more collaboration/ horizontal and vertical</w:t>
            </w:r>
            <w:r>
              <w:rPr>
                <w:b/>
              </w:rPr>
              <w:t xml:space="preserve"> </w:t>
            </w:r>
            <w:r w:rsidRPr="001F3530">
              <w:rPr>
                <w:b/>
              </w:rPr>
              <w:t>cooperation</w:t>
            </w:r>
          </w:p>
          <w:p w14:paraId="7A4E42D4" w14:textId="40791A81" w:rsidR="00671CC6" w:rsidRPr="00C93671" w:rsidRDefault="00671CC6" w:rsidP="00671CC6">
            <w:pPr>
              <w:ind w:left="120"/>
              <w:rPr>
                <w:b/>
              </w:rPr>
            </w:pPr>
          </w:p>
        </w:tc>
        <w:tc>
          <w:tcPr>
            <w:tcW w:w="4090" w:type="dxa"/>
          </w:tcPr>
          <w:p w14:paraId="2766B6FA" w14:textId="77777777" w:rsidR="00671CC6" w:rsidRDefault="00671CC6" w:rsidP="00671CC6"/>
          <w:p w14:paraId="37F115CB" w14:textId="6BCA4249" w:rsidR="00671CC6" w:rsidRPr="001F3530" w:rsidRDefault="00671CC6" w:rsidP="00671CC6">
            <w:r>
              <w:t>1. Need to understand the animation and ho</w:t>
            </w:r>
            <w:r w:rsidR="00BA21FA">
              <w:t>w a good governance structure looks</w:t>
            </w:r>
            <w:r>
              <w:t>.</w:t>
            </w:r>
          </w:p>
          <w:p w14:paraId="120064A5" w14:textId="77777777" w:rsidR="00671CC6" w:rsidRDefault="00671CC6" w:rsidP="00671CC6"/>
          <w:p w14:paraId="60C54A61" w14:textId="77777777" w:rsidR="00D90A42" w:rsidRDefault="00D90A42" w:rsidP="00671CC6"/>
          <w:p w14:paraId="3421D2A7" w14:textId="77777777" w:rsidR="00671CC6" w:rsidRDefault="00671CC6" w:rsidP="00671CC6">
            <w:r>
              <w:t>2. Break out to 2 groups and provide instructions for activity</w:t>
            </w:r>
          </w:p>
          <w:p w14:paraId="109B19CD" w14:textId="77777777" w:rsidR="00671CC6" w:rsidRDefault="00671CC6" w:rsidP="00671CC6"/>
          <w:p w14:paraId="29398BBD" w14:textId="77777777" w:rsidR="00671CC6" w:rsidRDefault="00671CC6" w:rsidP="00671CC6">
            <w:r>
              <w:t>Need some knowledge of management structures, preferably from a number of countries</w:t>
            </w:r>
          </w:p>
          <w:p w14:paraId="1FB2A954" w14:textId="77777777" w:rsidR="00671CC6" w:rsidRDefault="00671CC6" w:rsidP="00671CC6"/>
          <w:p w14:paraId="05817F39" w14:textId="2A726560" w:rsidR="00671CC6" w:rsidRDefault="00671CC6" w:rsidP="00671CC6">
            <w:r>
              <w:t>Need to know what an ideal structure might look like (see governance framework animation)</w:t>
            </w:r>
            <w:r w:rsidR="00DB115E">
              <w:t xml:space="preserve"> </w:t>
            </w:r>
            <w:r>
              <w:t xml:space="preserve">and be able to compare existing with ideal </w:t>
            </w:r>
          </w:p>
          <w:p w14:paraId="53FA6C7F" w14:textId="77777777" w:rsidR="00671CC6" w:rsidRPr="001F3530" w:rsidRDefault="00671CC6" w:rsidP="00671CC6"/>
          <w:p w14:paraId="49212638" w14:textId="77777777" w:rsidR="00671CC6" w:rsidRPr="001F3530" w:rsidRDefault="00671CC6" w:rsidP="00671CC6">
            <w:r>
              <w:t>Stress the importance of having a fisheries management “section” either as part of a Department of Fisheries or as an independent Authority.</w:t>
            </w:r>
          </w:p>
          <w:p w14:paraId="17C40345" w14:textId="77777777" w:rsidR="00671CC6" w:rsidRPr="001F3530" w:rsidRDefault="00671CC6" w:rsidP="00671CC6"/>
          <w:p w14:paraId="55BE2823" w14:textId="77777777" w:rsidR="00671CC6" w:rsidRPr="001F3530" w:rsidRDefault="00671CC6" w:rsidP="00671CC6"/>
          <w:p w14:paraId="7B1697C9" w14:textId="77777777" w:rsidR="00671CC6" w:rsidRPr="001F3530" w:rsidRDefault="00671CC6" w:rsidP="00671CC6"/>
          <w:p w14:paraId="2CC9E864" w14:textId="77777777" w:rsidR="00671CC6" w:rsidRPr="001F3530" w:rsidRDefault="00671CC6" w:rsidP="00671CC6"/>
          <w:p w14:paraId="58E50D3B" w14:textId="77777777" w:rsidR="00671CC6" w:rsidRPr="001F3530" w:rsidRDefault="00671CC6" w:rsidP="00671CC6"/>
          <w:p w14:paraId="66398685" w14:textId="77777777" w:rsidR="00671CC6" w:rsidRPr="001F3530" w:rsidRDefault="00671CC6" w:rsidP="00671CC6"/>
          <w:p w14:paraId="47EA8058" w14:textId="77777777" w:rsidR="00671CC6" w:rsidRPr="001F3530" w:rsidRDefault="00671CC6" w:rsidP="00671CC6"/>
          <w:p w14:paraId="0A4A9C9E" w14:textId="77777777" w:rsidR="00671CC6" w:rsidRPr="001F3530" w:rsidRDefault="00671CC6" w:rsidP="00671CC6"/>
          <w:p w14:paraId="456344FC" w14:textId="77777777" w:rsidR="00671CC6" w:rsidRPr="001F3530" w:rsidRDefault="00671CC6" w:rsidP="00671CC6"/>
        </w:tc>
        <w:tc>
          <w:tcPr>
            <w:tcW w:w="3060" w:type="dxa"/>
          </w:tcPr>
          <w:p w14:paraId="0C5A5270" w14:textId="77777777" w:rsidR="00671CC6" w:rsidRPr="001F3530" w:rsidRDefault="00671CC6" w:rsidP="00671CC6">
            <w:pPr>
              <w:ind w:left="120"/>
              <w:rPr>
                <w:color w:val="0066FF"/>
              </w:rPr>
            </w:pPr>
            <w:r w:rsidRPr="001F3530">
              <w:rPr>
                <w:color w:val="0066FF"/>
              </w:rPr>
              <w:t>Reference E-EAFM: Handbook Modules 4, 8, 9, 12; People Toolkit</w:t>
            </w:r>
          </w:p>
          <w:p w14:paraId="001952D5" w14:textId="77777777" w:rsidR="00671CC6" w:rsidRDefault="00671CC6" w:rsidP="00671CC6">
            <w:pPr>
              <w:rPr>
                <w:color w:val="0066FF"/>
                <w:highlight w:val="yellow"/>
              </w:rPr>
            </w:pPr>
          </w:p>
          <w:p w14:paraId="668B5512" w14:textId="77777777" w:rsidR="00671CC6" w:rsidRDefault="00671CC6" w:rsidP="00671CC6">
            <w:pPr>
              <w:rPr>
                <w:color w:val="0066FF"/>
                <w:highlight w:val="yellow"/>
              </w:rPr>
            </w:pPr>
          </w:p>
          <w:p w14:paraId="0A4B8D61" w14:textId="77777777" w:rsidR="00671CC6" w:rsidRDefault="00671CC6" w:rsidP="00671CC6">
            <w:pPr>
              <w:rPr>
                <w:color w:val="0066FF"/>
              </w:rPr>
            </w:pPr>
          </w:p>
          <w:p w14:paraId="0F7B6A54" w14:textId="77777777" w:rsidR="00671CC6" w:rsidRPr="00AB55E4" w:rsidRDefault="00671CC6" w:rsidP="00671CC6">
            <w:pPr>
              <w:rPr>
                <w:color w:val="0066FF"/>
              </w:rPr>
            </w:pPr>
            <w:r w:rsidRPr="00AB55E4">
              <w:rPr>
                <w:color w:val="0066FF"/>
              </w:rPr>
              <w:t xml:space="preserve">EAFM Governance Framework Animation </w:t>
            </w:r>
          </w:p>
          <w:p w14:paraId="0CAAD2D0" w14:textId="77777777" w:rsidR="00671CC6" w:rsidRPr="001F3530" w:rsidRDefault="00671CC6" w:rsidP="00671CC6">
            <w:pPr>
              <w:rPr>
                <w:color w:val="0066FF"/>
              </w:rPr>
            </w:pPr>
          </w:p>
          <w:p w14:paraId="1066352E" w14:textId="77777777" w:rsidR="00671CC6" w:rsidRDefault="00671CC6" w:rsidP="00671CC6">
            <w:pPr>
              <w:rPr>
                <w:color w:val="0066FF"/>
              </w:rPr>
            </w:pPr>
          </w:p>
          <w:p w14:paraId="3C12E15B" w14:textId="77777777" w:rsidR="00671CC6" w:rsidRDefault="00671CC6" w:rsidP="00671CC6">
            <w:pPr>
              <w:rPr>
                <w:color w:val="0066FF"/>
              </w:rPr>
            </w:pPr>
          </w:p>
          <w:p w14:paraId="3B5C2A03" w14:textId="77777777" w:rsidR="00671CC6" w:rsidRDefault="00671CC6" w:rsidP="00671CC6">
            <w:pPr>
              <w:rPr>
                <w:color w:val="0066FF"/>
              </w:rPr>
            </w:pPr>
          </w:p>
          <w:p w14:paraId="59C499A4" w14:textId="77777777" w:rsidR="00671CC6" w:rsidRDefault="00671CC6" w:rsidP="00671CC6">
            <w:pPr>
              <w:rPr>
                <w:color w:val="0066FF"/>
              </w:rPr>
            </w:pPr>
            <w:r>
              <w:rPr>
                <w:color w:val="0066FF"/>
              </w:rPr>
              <w:t>Flipcharts for each group</w:t>
            </w:r>
          </w:p>
          <w:p w14:paraId="66471FA3" w14:textId="77777777" w:rsidR="00671CC6" w:rsidRDefault="00671CC6" w:rsidP="00671CC6">
            <w:pPr>
              <w:rPr>
                <w:color w:val="0066FF"/>
              </w:rPr>
            </w:pPr>
          </w:p>
          <w:p w14:paraId="5195A21B" w14:textId="77777777" w:rsidR="00671CC6" w:rsidRPr="001F3530" w:rsidRDefault="008F2572" w:rsidP="00671CC6">
            <w:pPr>
              <w:rPr>
                <w:color w:val="0066FF"/>
              </w:rPr>
            </w:pPr>
            <w:r>
              <w:rPr>
                <w:color w:val="0066FF"/>
              </w:rPr>
              <w:t>Resource Booklet Page 10</w:t>
            </w:r>
          </w:p>
          <w:p w14:paraId="7478C33E" w14:textId="77777777" w:rsidR="00671CC6" w:rsidRPr="001F3530" w:rsidRDefault="00671CC6" w:rsidP="00671CC6">
            <w:pPr>
              <w:rPr>
                <w:color w:val="0066FF"/>
              </w:rPr>
            </w:pPr>
          </w:p>
          <w:p w14:paraId="57E70EC5" w14:textId="77777777" w:rsidR="00671CC6" w:rsidRPr="001F3530" w:rsidRDefault="00671CC6" w:rsidP="00671CC6">
            <w:pPr>
              <w:rPr>
                <w:color w:val="0066FF"/>
              </w:rPr>
            </w:pPr>
          </w:p>
          <w:p w14:paraId="562E6F1C" w14:textId="77777777" w:rsidR="00671CC6" w:rsidRPr="001F3530" w:rsidRDefault="00671CC6" w:rsidP="00671CC6"/>
        </w:tc>
        <w:tc>
          <w:tcPr>
            <w:tcW w:w="1071" w:type="dxa"/>
          </w:tcPr>
          <w:p w14:paraId="4E697351" w14:textId="77777777" w:rsidR="00671CC6" w:rsidRPr="001F3530" w:rsidRDefault="00671CC6" w:rsidP="00671CC6">
            <w:r>
              <w:rPr>
                <w:highlight w:val="green"/>
              </w:rPr>
              <w:t>30</w:t>
            </w:r>
            <w:r w:rsidRPr="003C4E82">
              <w:rPr>
                <w:highlight w:val="green"/>
              </w:rPr>
              <w:t xml:space="preserve"> mins</w:t>
            </w:r>
          </w:p>
          <w:p w14:paraId="3E79C4B7" w14:textId="77777777" w:rsidR="00671CC6" w:rsidRPr="001F3530" w:rsidRDefault="00671CC6" w:rsidP="00671CC6"/>
          <w:p w14:paraId="607C7599" w14:textId="77777777" w:rsidR="00671CC6" w:rsidRPr="001F3530" w:rsidRDefault="00671CC6" w:rsidP="00671CC6"/>
        </w:tc>
      </w:tr>
      <w:tr w:rsidR="00646159" w:rsidRPr="001F3530" w14:paraId="000CD5DA" w14:textId="77777777" w:rsidTr="00BB2AF3">
        <w:tc>
          <w:tcPr>
            <w:tcW w:w="1720" w:type="dxa"/>
          </w:tcPr>
          <w:p w14:paraId="37B91225" w14:textId="77777777" w:rsidR="00646159" w:rsidRDefault="00646159" w:rsidP="00671CC6">
            <w:pPr>
              <w:rPr>
                <w:b/>
              </w:rPr>
            </w:pPr>
          </w:p>
        </w:tc>
        <w:tc>
          <w:tcPr>
            <w:tcW w:w="3969" w:type="dxa"/>
          </w:tcPr>
          <w:p w14:paraId="51F9F26D" w14:textId="77777777" w:rsidR="00646159" w:rsidRDefault="00646159" w:rsidP="00922815">
            <w:pPr>
              <w:rPr>
                <w:b/>
              </w:rPr>
            </w:pPr>
            <w:r>
              <w:rPr>
                <w:b/>
              </w:rPr>
              <w:t>AFTERNOON TEA/COFFEE</w:t>
            </w:r>
          </w:p>
        </w:tc>
        <w:tc>
          <w:tcPr>
            <w:tcW w:w="4090" w:type="dxa"/>
          </w:tcPr>
          <w:p w14:paraId="7CD62965" w14:textId="77777777" w:rsidR="00646159" w:rsidRDefault="00646159" w:rsidP="00671CC6"/>
        </w:tc>
        <w:tc>
          <w:tcPr>
            <w:tcW w:w="3060" w:type="dxa"/>
          </w:tcPr>
          <w:p w14:paraId="3EFEF3D0" w14:textId="77777777" w:rsidR="00646159" w:rsidRPr="001F3530" w:rsidRDefault="00646159" w:rsidP="00671CC6">
            <w:pPr>
              <w:ind w:left="120"/>
              <w:rPr>
                <w:color w:val="0066FF"/>
              </w:rPr>
            </w:pPr>
          </w:p>
        </w:tc>
        <w:tc>
          <w:tcPr>
            <w:tcW w:w="1071" w:type="dxa"/>
          </w:tcPr>
          <w:p w14:paraId="55DC5099" w14:textId="77777777" w:rsidR="00646159" w:rsidRDefault="00646159" w:rsidP="00671CC6">
            <w:pPr>
              <w:rPr>
                <w:highlight w:val="green"/>
              </w:rPr>
            </w:pPr>
            <w:r>
              <w:rPr>
                <w:highlight w:val="green"/>
              </w:rPr>
              <w:t>30 mins</w:t>
            </w:r>
          </w:p>
        </w:tc>
      </w:tr>
      <w:tr w:rsidR="00671CC6" w:rsidRPr="001F3530" w14:paraId="6B6C3C4F" w14:textId="77777777" w:rsidTr="00BB2AF3">
        <w:tc>
          <w:tcPr>
            <w:tcW w:w="1720" w:type="dxa"/>
          </w:tcPr>
          <w:p w14:paraId="0774BEA0" w14:textId="77777777" w:rsidR="00671CC6" w:rsidRPr="001F3530" w:rsidRDefault="00772031" w:rsidP="00671CC6">
            <w:pPr>
              <w:rPr>
                <w:b/>
              </w:rPr>
            </w:pPr>
            <w:r>
              <w:rPr>
                <w:b/>
              </w:rPr>
              <w:t>IX</w:t>
            </w:r>
            <w:r w:rsidR="00671CC6" w:rsidRPr="001F3530">
              <w:rPr>
                <w:b/>
              </w:rPr>
              <w:t>.</w:t>
            </w:r>
            <w:r w:rsidR="00671CC6">
              <w:rPr>
                <w:b/>
              </w:rPr>
              <w:t xml:space="preserve"> Developing </w:t>
            </w:r>
            <w:r w:rsidR="00671CC6" w:rsidRPr="001F3530">
              <w:rPr>
                <w:b/>
              </w:rPr>
              <w:t>capacity for EAFM</w:t>
            </w:r>
          </w:p>
        </w:tc>
        <w:tc>
          <w:tcPr>
            <w:tcW w:w="3969" w:type="dxa"/>
          </w:tcPr>
          <w:p w14:paraId="7E1670A6" w14:textId="77777777" w:rsidR="00342207" w:rsidRPr="00342207" w:rsidRDefault="00671CC6" w:rsidP="00342207">
            <w:pPr>
              <w:ind w:left="360"/>
              <w:rPr>
                <w:b/>
              </w:rPr>
            </w:pPr>
            <w:r w:rsidRPr="00723942">
              <w:rPr>
                <w:b/>
              </w:rPr>
              <w:t xml:space="preserve">Objective: </w:t>
            </w:r>
            <w:r w:rsidR="00342207" w:rsidRPr="00342207">
              <w:rPr>
                <w:b/>
              </w:rPr>
              <w:t xml:space="preserve">To encourage participants to support their staff/agency, influence their leaders and leaders of other sectors to develop capacity in EAFM. </w:t>
            </w:r>
          </w:p>
          <w:p w14:paraId="377B4A1C" w14:textId="099040E6" w:rsidR="00671CC6" w:rsidRPr="00723942" w:rsidRDefault="00671CC6" w:rsidP="00671CC6">
            <w:pPr>
              <w:rPr>
                <w:b/>
              </w:rPr>
            </w:pPr>
          </w:p>
          <w:p w14:paraId="0FD6D789" w14:textId="77777777" w:rsidR="00CD152F" w:rsidRDefault="00CD152F" w:rsidP="00CD152F">
            <w:r>
              <w:t xml:space="preserve">1. </w:t>
            </w:r>
            <w:r w:rsidRPr="005D5572">
              <w:t xml:space="preserve">Inform participants about EAFM </w:t>
            </w:r>
          </w:p>
          <w:p w14:paraId="4017618F" w14:textId="77777777" w:rsidR="00CD152F" w:rsidRPr="005D5572" w:rsidRDefault="00CD152F" w:rsidP="00CD152F">
            <w:r>
              <w:t xml:space="preserve">      </w:t>
            </w:r>
            <w:r w:rsidRPr="005D5572">
              <w:t>capacity development materials</w:t>
            </w:r>
          </w:p>
          <w:p w14:paraId="5C068D07" w14:textId="77777777" w:rsidR="00CD152F" w:rsidRDefault="00CD152F" w:rsidP="00CD152F">
            <w:pPr>
              <w:pStyle w:val="ListParagraph"/>
              <w:numPr>
                <w:ilvl w:val="0"/>
                <w:numId w:val="22"/>
              </w:numPr>
            </w:pPr>
            <w:r>
              <w:t xml:space="preserve">Refer to </w:t>
            </w:r>
            <w:r w:rsidRPr="008D2FA0">
              <w:t xml:space="preserve">brochures with capacity development inserts on E-EAFM and LEAD </w:t>
            </w:r>
            <w:r>
              <w:t>toolkit</w:t>
            </w:r>
          </w:p>
          <w:p w14:paraId="025D3CD5" w14:textId="47079265" w:rsidR="00CD152F" w:rsidRDefault="00CD152F" w:rsidP="00CD152F">
            <w:pPr>
              <w:pStyle w:val="ListParagraph"/>
              <w:numPr>
                <w:ilvl w:val="0"/>
                <w:numId w:val="22"/>
              </w:numPr>
            </w:pPr>
            <w:r>
              <w:t>Briefly describe the E-EAFM training course and the LEAD toolkit</w:t>
            </w:r>
          </w:p>
          <w:p w14:paraId="4DF37173" w14:textId="77777777" w:rsidR="00CD152F" w:rsidRDefault="00CD152F" w:rsidP="00CD152F">
            <w:pPr>
              <w:pStyle w:val="ListParagraph"/>
              <w:numPr>
                <w:ilvl w:val="0"/>
                <w:numId w:val="22"/>
              </w:numPr>
            </w:pPr>
            <w:r>
              <w:t xml:space="preserve">Emphasize </w:t>
            </w:r>
            <w:r w:rsidRPr="00C0130A">
              <w:rPr>
                <w:b/>
                <w:u w:val="single"/>
              </w:rPr>
              <w:t>eafmlearn.org</w:t>
            </w:r>
            <w:r>
              <w:t xml:space="preserve"> – as a website where materials can be found</w:t>
            </w:r>
          </w:p>
          <w:p w14:paraId="0F5419DB" w14:textId="77777777" w:rsidR="00CD152F" w:rsidRDefault="00CD152F" w:rsidP="00671CC6"/>
          <w:p w14:paraId="5DB3E3C4" w14:textId="77777777" w:rsidR="00CD152F" w:rsidRDefault="00CD152F" w:rsidP="00CD152F"/>
          <w:p w14:paraId="5935BB81" w14:textId="77777777" w:rsidR="00D81C88" w:rsidRDefault="00D81C88" w:rsidP="00CD152F"/>
          <w:p w14:paraId="7D6733E1" w14:textId="77777777" w:rsidR="00CD152F" w:rsidRDefault="00DD4FA1" w:rsidP="00CD152F">
            <w:r>
              <w:t xml:space="preserve">2. </w:t>
            </w:r>
            <w:r w:rsidR="00CD152F" w:rsidRPr="005D5572">
              <w:t>Discussion</w:t>
            </w:r>
            <w:r w:rsidR="00CD152F">
              <w:t>/brainstorm</w:t>
            </w:r>
            <w:r w:rsidR="00CD152F" w:rsidRPr="005D5572">
              <w:t xml:space="preserve"> on developing capacity</w:t>
            </w:r>
            <w:r w:rsidR="00CD152F">
              <w:t xml:space="preserve"> (This could be a </w:t>
            </w:r>
            <w:r w:rsidR="00D81C88">
              <w:t>“</w:t>
            </w:r>
            <w:r w:rsidR="00CD152F">
              <w:t>bus stop” activity:</w:t>
            </w:r>
            <w:r w:rsidR="00CD152F" w:rsidRPr="005D5572">
              <w:t xml:space="preserve"> </w:t>
            </w:r>
          </w:p>
          <w:p w14:paraId="7B3E2DC7" w14:textId="77777777" w:rsidR="00CD152F" w:rsidRDefault="00CD152F" w:rsidP="00671CC6"/>
          <w:p w14:paraId="1B6F32FE" w14:textId="77777777" w:rsidR="00671CC6" w:rsidRPr="005D5572" w:rsidRDefault="00671CC6" w:rsidP="00671CC6">
            <w:r>
              <w:t xml:space="preserve">1.   </w:t>
            </w:r>
            <w:r w:rsidRPr="005D5572">
              <w:t xml:space="preserve">EAFM for staff </w:t>
            </w:r>
          </w:p>
          <w:p w14:paraId="1403EBF4" w14:textId="77777777" w:rsidR="00671CC6" w:rsidRDefault="00671CC6" w:rsidP="00671CC6">
            <w:pPr>
              <w:pStyle w:val="ListParagraph"/>
              <w:numPr>
                <w:ilvl w:val="0"/>
                <w:numId w:val="13"/>
              </w:numPr>
              <w:ind w:left="601" w:hanging="426"/>
            </w:pPr>
            <w:r w:rsidRPr="008D2FA0">
              <w:rPr>
                <w:i/>
              </w:rPr>
              <w:t>What are some ways that you can help your staff/agency develop capacity in EAFM?</w:t>
            </w:r>
            <w:r>
              <w:rPr>
                <w:i/>
              </w:rPr>
              <w:t xml:space="preserve"> (encourage thinking outside the box)</w:t>
            </w:r>
          </w:p>
          <w:p w14:paraId="757FB386" w14:textId="77777777" w:rsidR="00671CC6" w:rsidRPr="005D5572" w:rsidRDefault="00671CC6" w:rsidP="00671CC6">
            <w:r>
              <w:t xml:space="preserve">2.   </w:t>
            </w:r>
            <w:r w:rsidRPr="005D5572">
              <w:t>EAFM for your leaders</w:t>
            </w:r>
          </w:p>
          <w:p w14:paraId="3F170B40" w14:textId="77777777" w:rsidR="00671CC6" w:rsidRPr="008D2FA0" w:rsidRDefault="00671CC6" w:rsidP="00671CC6">
            <w:pPr>
              <w:pStyle w:val="ListParagraph"/>
              <w:numPr>
                <w:ilvl w:val="0"/>
                <w:numId w:val="13"/>
              </w:numPr>
              <w:ind w:left="601" w:hanging="426"/>
              <w:rPr>
                <w:i/>
              </w:rPr>
            </w:pPr>
            <w:r w:rsidRPr="008D2FA0">
              <w:rPr>
                <w:i/>
              </w:rPr>
              <w:t>How would you influence your senior leaders to buy into and support EAFM?</w:t>
            </w:r>
          </w:p>
          <w:p w14:paraId="72175B8E" w14:textId="77777777" w:rsidR="00671CC6" w:rsidRPr="005D5572" w:rsidRDefault="00671CC6" w:rsidP="00671CC6">
            <w:r>
              <w:t xml:space="preserve">3.   </w:t>
            </w:r>
            <w:r w:rsidRPr="005D5572">
              <w:t>EAFM for leaders across sectors</w:t>
            </w:r>
          </w:p>
          <w:p w14:paraId="05205777" w14:textId="77777777" w:rsidR="00671CC6" w:rsidRDefault="00671CC6" w:rsidP="00671CC6">
            <w:pPr>
              <w:pStyle w:val="ListParagraph"/>
              <w:numPr>
                <w:ilvl w:val="0"/>
                <w:numId w:val="13"/>
              </w:numPr>
              <w:ind w:left="601" w:hanging="426"/>
              <w:rPr>
                <w:i/>
              </w:rPr>
            </w:pPr>
            <w:r w:rsidRPr="008D2FA0">
              <w:rPr>
                <w:i/>
              </w:rPr>
              <w:t>How would you influence senior leaders of different sectors to buy into EAFM?</w:t>
            </w:r>
          </w:p>
          <w:p w14:paraId="44C833E4" w14:textId="77777777" w:rsidR="00CD152F" w:rsidRPr="00CD152F" w:rsidRDefault="00CD152F" w:rsidP="00DC2DCE">
            <w:pPr>
              <w:pStyle w:val="ListParagraph"/>
              <w:ind w:left="601"/>
              <w:rPr>
                <w:i/>
                <w:lang w:val="en-US"/>
              </w:rPr>
            </w:pPr>
          </w:p>
          <w:p w14:paraId="04A3E5D7" w14:textId="77777777" w:rsidR="00671CC6" w:rsidRDefault="00671CC6" w:rsidP="00671CC6">
            <w:pPr>
              <w:rPr>
                <w:b/>
              </w:rPr>
            </w:pPr>
            <w:r>
              <w:rPr>
                <w:b/>
              </w:rPr>
              <w:t>Output: Facilitator writes actions/ideas on flip chart and records/sends these to participants as follow-up.</w:t>
            </w:r>
          </w:p>
          <w:p w14:paraId="4F7B8C7E" w14:textId="77777777" w:rsidR="005B08C0" w:rsidRPr="0015579A" w:rsidRDefault="005B08C0" w:rsidP="00671CC6">
            <w:pPr>
              <w:rPr>
                <w:b/>
              </w:rPr>
            </w:pPr>
          </w:p>
        </w:tc>
        <w:tc>
          <w:tcPr>
            <w:tcW w:w="4090" w:type="dxa"/>
          </w:tcPr>
          <w:p w14:paraId="51C98F5F" w14:textId="77777777" w:rsidR="00671CC6" w:rsidRDefault="00671CC6" w:rsidP="00671CC6"/>
          <w:p w14:paraId="3C8E01EF" w14:textId="77777777" w:rsidR="00671CC6" w:rsidRDefault="00671CC6" w:rsidP="00671CC6"/>
          <w:p w14:paraId="2EED002C" w14:textId="77777777" w:rsidR="00671CC6" w:rsidRDefault="00671CC6" w:rsidP="00671CC6"/>
          <w:p w14:paraId="552C635C" w14:textId="77777777" w:rsidR="00671CC6" w:rsidRDefault="00671CC6" w:rsidP="00671CC6"/>
          <w:p w14:paraId="22ECB649" w14:textId="77777777" w:rsidR="00671CC6" w:rsidRDefault="00671CC6" w:rsidP="00671CC6"/>
          <w:p w14:paraId="6E19DDA4" w14:textId="77777777" w:rsidR="00CD152F" w:rsidRDefault="00CD152F" w:rsidP="00CD152F">
            <w:r>
              <w:t xml:space="preserve">1. Refer to brochure and flyers, </w:t>
            </w:r>
          </w:p>
          <w:p w14:paraId="7158D596" w14:textId="77777777" w:rsidR="00CD152F" w:rsidRDefault="00CD152F" w:rsidP="00CD152F"/>
          <w:p w14:paraId="7806C2D1" w14:textId="08881A77" w:rsidR="00CD152F" w:rsidRPr="001F3530" w:rsidRDefault="00CD152F" w:rsidP="00CD152F">
            <w:r>
              <w:t xml:space="preserve">Do not describe every tool. Summarize by saying that they cover different audiences and range in materials from </w:t>
            </w:r>
            <w:r w:rsidR="00D81C88">
              <w:t xml:space="preserve">a </w:t>
            </w:r>
            <w:r>
              <w:t>1 minute</w:t>
            </w:r>
            <w:r w:rsidR="00D81C88">
              <w:t xml:space="preserve"> to 1 day</w:t>
            </w:r>
            <w:r>
              <w:t xml:space="preserve"> engagement with leaders to a 1 week training comprehensive package for managers and resource persons (provide a couple of examples). </w:t>
            </w:r>
          </w:p>
          <w:p w14:paraId="366CB859" w14:textId="77777777" w:rsidR="00DD4FA1" w:rsidRDefault="00DD4FA1" w:rsidP="00671CC6"/>
          <w:p w14:paraId="03E901E2" w14:textId="77777777" w:rsidR="00671CC6" w:rsidRPr="001F3530" w:rsidRDefault="00671CC6" w:rsidP="00671CC6">
            <w:r w:rsidRPr="001F3530">
              <w:t>Facilitator needs to be fully conversant with LEAD suite of products and E</w:t>
            </w:r>
            <w:r>
              <w:t>-</w:t>
            </w:r>
            <w:r w:rsidRPr="001F3530">
              <w:t>EAFM package, and also EAFM trainer network</w:t>
            </w:r>
          </w:p>
          <w:p w14:paraId="1CF9DC86" w14:textId="77777777" w:rsidR="00DD4FA1" w:rsidRDefault="00DD4FA1" w:rsidP="00671CC6"/>
          <w:p w14:paraId="388DB49B" w14:textId="77777777" w:rsidR="00671CC6" w:rsidRPr="001F3530" w:rsidRDefault="00D81C88" w:rsidP="00671CC6">
            <w:r>
              <w:t xml:space="preserve">2. </w:t>
            </w:r>
            <w:r w:rsidR="00671CC6" w:rsidRPr="001F3530">
              <w:t>Depending on profile of leaders in the room, faci</w:t>
            </w:r>
            <w:r w:rsidR="00671CC6">
              <w:t xml:space="preserve">litator decides whether to do part 1; </w:t>
            </w:r>
            <w:r w:rsidR="00671CC6" w:rsidRPr="001F3530">
              <w:t>part 2</w:t>
            </w:r>
            <w:r w:rsidR="00671CC6">
              <w:t>; part 3; or all</w:t>
            </w:r>
          </w:p>
          <w:p w14:paraId="2F56736E" w14:textId="77777777" w:rsidR="00671CC6" w:rsidRPr="001F3530" w:rsidRDefault="00671CC6" w:rsidP="00671CC6"/>
          <w:p w14:paraId="229703A0" w14:textId="77777777" w:rsidR="00671CC6" w:rsidRDefault="00671CC6" w:rsidP="00671CC6">
            <w:r>
              <w:t>Participants can help support staff and get support from superiors and other sectors.</w:t>
            </w:r>
          </w:p>
          <w:p w14:paraId="1672E19A" w14:textId="77777777" w:rsidR="00671CC6" w:rsidRDefault="00671CC6" w:rsidP="00671CC6"/>
          <w:p w14:paraId="50458791" w14:textId="77777777" w:rsidR="00671CC6" w:rsidRDefault="00671CC6" w:rsidP="00671CC6"/>
          <w:p w14:paraId="166EAF7A" w14:textId="77777777" w:rsidR="00671CC6" w:rsidRPr="001F3530" w:rsidRDefault="00671CC6" w:rsidP="00671CC6"/>
          <w:p w14:paraId="2F4EA114" w14:textId="77777777" w:rsidR="00671CC6" w:rsidRPr="001F3530" w:rsidRDefault="00671CC6" w:rsidP="00671CC6"/>
        </w:tc>
        <w:tc>
          <w:tcPr>
            <w:tcW w:w="3060" w:type="dxa"/>
          </w:tcPr>
          <w:p w14:paraId="76865A39" w14:textId="77777777" w:rsidR="00671CC6" w:rsidRDefault="00671CC6" w:rsidP="00671CC6">
            <w:pPr>
              <w:rPr>
                <w:color w:val="4F81BD" w:themeColor="accent1"/>
              </w:rPr>
            </w:pPr>
            <w:r>
              <w:rPr>
                <w:color w:val="4F81BD" w:themeColor="accent1"/>
              </w:rPr>
              <w:t>Flip chart/markers</w:t>
            </w:r>
          </w:p>
          <w:p w14:paraId="1B40345F" w14:textId="77777777" w:rsidR="00671CC6" w:rsidRDefault="00671CC6" w:rsidP="00671CC6">
            <w:pPr>
              <w:rPr>
                <w:color w:val="4F81BD" w:themeColor="accent1"/>
              </w:rPr>
            </w:pPr>
          </w:p>
          <w:p w14:paraId="0925D723" w14:textId="77777777" w:rsidR="00671CC6" w:rsidRDefault="00671CC6" w:rsidP="00671CC6">
            <w:pPr>
              <w:rPr>
                <w:color w:val="4F81BD" w:themeColor="accent1"/>
              </w:rPr>
            </w:pPr>
            <w:r w:rsidRPr="00A55FDC">
              <w:rPr>
                <w:color w:val="4F81BD" w:themeColor="accent1"/>
              </w:rPr>
              <w:t>Brochure and the  2 flyers</w:t>
            </w:r>
          </w:p>
          <w:p w14:paraId="0BBB1D27" w14:textId="77777777" w:rsidR="00671CC6" w:rsidRDefault="00671CC6" w:rsidP="00671CC6">
            <w:pPr>
              <w:rPr>
                <w:color w:val="4F81BD" w:themeColor="accent1"/>
              </w:rPr>
            </w:pPr>
          </w:p>
          <w:p w14:paraId="245A26EE" w14:textId="77777777" w:rsidR="00671CC6" w:rsidRDefault="00671CC6" w:rsidP="00671CC6">
            <w:pPr>
              <w:rPr>
                <w:color w:val="0070C0"/>
              </w:rPr>
            </w:pPr>
            <w:r>
              <w:rPr>
                <w:color w:val="0070C0"/>
              </w:rPr>
              <w:t xml:space="preserve">Have hard </w:t>
            </w:r>
            <w:r w:rsidRPr="001F3530">
              <w:rPr>
                <w:color w:val="0070C0"/>
              </w:rPr>
              <w:t xml:space="preserve">copies of all LEAD </w:t>
            </w:r>
            <w:r>
              <w:rPr>
                <w:color w:val="0070C0"/>
              </w:rPr>
              <w:t>Toolkit</w:t>
            </w:r>
            <w:r w:rsidRPr="001F3530">
              <w:rPr>
                <w:color w:val="0070C0"/>
              </w:rPr>
              <w:t xml:space="preserve"> available for leaders to handle so they can really picture how to make best use of these in their agency context</w:t>
            </w:r>
          </w:p>
          <w:p w14:paraId="3194300F" w14:textId="77777777" w:rsidR="000634CD" w:rsidRDefault="000634CD" w:rsidP="00671CC6">
            <w:pPr>
              <w:rPr>
                <w:color w:val="0070C0"/>
              </w:rPr>
            </w:pPr>
          </w:p>
          <w:p w14:paraId="1D0480C0" w14:textId="77777777" w:rsidR="000634CD" w:rsidRDefault="000634CD" w:rsidP="00671CC6">
            <w:pPr>
              <w:rPr>
                <w:color w:val="0070C0"/>
              </w:rPr>
            </w:pPr>
            <w:r>
              <w:rPr>
                <w:color w:val="0070C0"/>
              </w:rPr>
              <w:t>Have a printout of the EAFMlearn.org homepage</w:t>
            </w:r>
          </w:p>
          <w:p w14:paraId="50CBFC4C" w14:textId="77777777" w:rsidR="00671CC6" w:rsidRDefault="00671CC6" w:rsidP="00671CC6">
            <w:pPr>
              <w:rPr>
                <w:color w:val="0070C0"/>
              </w:rPr>
            </w:pPr>
          </w:p>
          <w:p w14:paraId="3C9AD271" w14:textId="77777777" w:rsidR="00671CC6" w:rsidRPr="008F2572" w:rsidRDefault="008F2572" w:rsidP="00671CC6">
            <w:pPr>
              <w:rPr>
                <w:color w:val="0070C0"/>
              </w:rPr>
            </w:pPr>
            <w:r w:rsidRPr="008F2572">
              <w:rPr>
                <w:color w:val="0070C0"/>
              </w:rPr>
              <w:t>Resource booklet Pages 11-13</w:t>
            </w:r>
          </w:p>
          <w:p w14:paraId="1A8802EF" w14:textId="77777777" w:rsidR="00671CC6" w:rsidRDefault="00671CC6" w:rsidP="00671CC6"/>
          <w:p w14:paraId="6EE5420B" w14:textId="77777777" w:rsidR="00671CC6" w:rsidRDefault="00671CC6" w:rsidP="00671CC6"/>
          <w:p w14:paraId="6C239B2D" w14:textId="77777777" w:rsidR="00671CC6" w:rsidRDefault="00671CC6" w:rsidP="00671CC6"/>
          <w:p w14:paraId="2D04FEDE" w14:textId="77777777" w:rsidR="00671CC6" w:rsidRDefault="00671CC6" w:rsidP="00671CC6"/>
          <w:p w14:paraId="33B24552" w14:textId="77777777" w:rsidR="00671CC6" w:rsidRDefault="00671CC6" w:rsidP="00671CC6"/>
          <w:p w14:paraId="591A16E1" w14:textId="77777777" w:rsidR="00671CC6" w:rsidRDefault="00671CC6" w:rsidP="00671CC6"/>
          <w:p w14:paraId="58ECA980" w14:textId="77777777" w:rsidR="00671CC6" w:rsidRDefault="00671CC6" w:rsidP="00671CC6"/>
          <w:p w14:paraId="0A2F85B2" w14:textId="77777777" w:rsidR="00671CC6" w:rsidRDefault="00671CC6" w:rsidP="00671CC6"/>
          <w:p w14:paraId="5C28AA3F" w14:textId="77777777" w:rsidR="00671CC6" w:rsidRPr="001F3530" w:rsidRDefault="00671CC6" w:rsidP="00671CC6"/>
          <w:p w14:paraId="1F180FA6" w14:textId="77777777" w:rsidR="00671CC6" w:rsidRPr="001F3530" w:rsidRDefault="00671CC6" w:rsidP="00671CC6">
            <w:pPr>
              <w:rPr>
                <w:color w:val="4F81BD" w:themeColor="accent1"/>
              </w:rPr>
            </w:pPr>
          </w:p>
          <w:p w14:paraId="791D2832" w14:textId="77777777" w:rsidR="00671CC6" w:rsidRPr="001F3530" w:rsidRDefault="00671CC6" w:rsidP="00671CC6">
            <w:pPr>
              <w:rPr>
                <w:color w:val="4F81BD" w:themeColor="accent1"/>
              </w:rPr>
            </w:pPr>
          </w:p>
          <w:p w14:paraId="6E9BFEA5" w14:textId="77777777" w:rsidR="00671CC6" w:rsidRDefault="00671CC6" w:rsidP="00671CC6">
            <w:pPr>
              <w:rPr>
                <w:color w:val="4F81BD" w:themeColor="accent1"/>
              </w:rPr>
            </w:pPr>
          </w:p>
          <w:p w14:paraId="71850323" w14:textId="77777777" w:rsidR="00671CC6" w:rsidRPr="001F3530" w:rsidRDefault="00671CC6" w:rsidP="00671CC6">
            <w:pPr>
              <w:rPr>
                <w:color w:val="0066FF"/>
              </w:rPr>
            </w:pPr>
          </w:p>
        </w:tc>
        <w:tc>
          <w:tcPr>
            <w:tcW w:w="1071" w:type="dxa"/>
          </w:tcPr>
          <w:p w14:paraId="16D65805" w14:textId="77777777" w:rsidR="00671CC6" w:rsidRPr="001F3530" w:rsidRDefault="00671CC6" w:rsidP="00671CC6">
            <w:r w:rsidRPr="003C4E82">
              <w:rPr>
                <w:highlight w:val="green"/>
              </w:rPr>
              <w:t>30 mins</w:t>
            </w:r>
          </w:p>
          <w:p w14:paraId="37FB667F" w14:textId="77777777" w:rsidR="00671CC6" w:rsidRPr="001F3530" w:rsidRDefault="00671CC6" w:rsidP="00671CC6"/>
          <w:p w14:paraId="4297F632" w14:textId="77777777" w:rsidR="00671CC6" w:rsidRDefault="00671CC6" w:rsidP="00671CC6">
            <w:pPr>
              <w:rPr>
                <w:color w:val="7030A0"/>
              </w:rPr>
            </w:pPr>
          </w:p>
          <w:p w14:paraId="5ACCB0C2" w14:textId="77777777" w:rsidR="00671CC6" w:rsidRDefault="00671CC6" w:rsidP="00671CC6">
            <w:pPr>
              <w:rPr>
                <w:color w:val="7030A0"/>
              </w:rPr>
            </w:pPr>
          </w:p>
          <w:p w14:paraId="79A5DF16" w14:textId="77777777" w:rsidR="00671CC6" w:rsidRPr="001F3530" w:rsidRDefault="00671CC6" w:rsidP="00671CC6">
            <w:pPr>
              <w:rPr>
                <w:color w:val="7030A0"/>
              </w:rPr>
            </w:pPr>
          </w:p>
        </w:tc>
      </w:tr>
      <w:tr w:rsidR="00671CC6" w:rsidRPr="001F3530" w14:paraId="1E7090AC" w14:textId="77777777" w:rsidTr="00BB2AF3">
        <w:tc>
          <w:tcPr>
            <w:tcW w:w="1720" w:type="dxa"/>
          </w:tcPr>
          <w:p w14:paraId="3252A381" w14:textId="77777777" w:rsidR="00671CC6" w:rsidRPr="001F3530" w:rsidRDefault="00671CC6" w:rsidP="00671CC6">
            <w:r>
              <w:rPr>
                <w:b/>
              </w:rPr>
              <w:t>X</w:t>
            </w:r>
            <w:r w:rsidRPr="002E7BC6">
              <w:rPr>
                <w:b/>
              </w:rPr>
              <w:t>. Next steps and</w:t>
            </w:r>
            <w:r>
              <w:rPr>
                <w:b/>
              </w:rPr>
              <w:t xml:space="preserve"> action plan</w:t>
            </w:r>
          </w:p>
        </w:tc>
        <w:tc>
          <w:tcPr>
            <w:tcW w:w="3969" w:type="dxa"/>
          </w:tcPr>
          <w:p w14:paraId="4E83E511" w14:textId="77777777" w:rsidR="00D7087D" w:rsidRDefault="00671CC6" w:rsidP="00671CC6">
            <w:pPr>
              <w:ind w:left="120"/>
              <w:rPr>
                <w:b/>
              </w:rPr>
            </w:pPr>
            <w:r w:rsidRPr="004908EB">
              <w:rPr>
                <w:b/>
              </w:rPr>
              <w:t xml:space="preserve">Objective:  </w:t>
            </w:r>
          </w:p>
          <w:p w14:paraId="5A8A2E3D" w14:textId="70F27F48" w:rsidR="00671CC6" w:rsidRPr="0065512C" w:rsidRDefault="00D7087D" w:rsidP="0065512C">
            <w:pPr>
              <w:numPr>
                <w:ilvl w:val="0"/>
                <w:numId w:val="47"/>
              </w:numPr>
            </w:pPr>
            <w:r w:rsidRPr="0065512C">
              <w:rPr>
                <w:b/>
              </w:rPr>
              <w:t xml:space="preserve">To Identify challenges, </w:t>
            </w:r>
            <w:r w:rsidR="00671CC6" w:rsidRPr="0065512C">
              <w:rPr>
                <w:b/>
              </w:rPr>
              <w:t xml:space="preserve">opportunities </w:t>
            </w:r>
            <w:r w:rsidRPr="0065512C">
              <w:rPr>
                <w:b/>
              </w:rPr>
              <w:t xml:space="preserve">and benefits </w:t>
            </w:r>
            <w:r w:rsidR="00671CC6" w:rsidRPr="0065512C">
              <w:rPr>
                <w:b/>
              </w:rPr>
              <w:t>for country/locality in moving toward an EAFM</w:t>
            </w:r>
          </w:p>
          <w:p w14:paraId="6465203D" w14:textId="4E8F7CD5" w:rsidR="0065512C" w:rsidRPr="0065512C" w:rsidRDefault="0065512C" w:rsidP="0065512C">
            <w:pPr>
              <w:numPr>
                <w:ilvl w:val="0"/>
                <w:numId w:val="47"/>
              </w:numPr>
            </w:pPr>
            <w:r w:rsidRPr="0065512C">
              <w:rPr>
                <w:b/>
              </w:rPr>
              <w:t xml:space="preserve">To </w:t>
            </w:r>
            <w:r>
              <w:rPr>
                <w:b/>
              </w:rPr>
              <w:t>agree on next steps, including action plans, for individuals, agencies and countries in moving towards EAFM.</w:t>
            </w:r>
          </w:p>
          <w:p w14:paraId="2209F0CF" w14:textId="77777777" w:rsidR="0065512C" w:rsidRDefault="0065512C" w:rsidP="00B111DB">
            <w:pPr>
              <w:numPr>
                <w:ilvl w:val="0"/>
                <w:numId w:val="46"/>
              </w:numPr>
              <w:ind w:left="120"/>
            </w:pPr>
          </w:p>
          <w:p w14:paraId="021CCDA1" w14:textId="77777777" w:rsidR="00671CC6" w:rsidRDefault="00671CC6" w:rsidP="00671CC6">
            <w:r>
              <w:t>1. Activity: Circle of Influence -Challenges and opportunities</w:t>
            </w:r>
          </w:p>
          <w:p w14:paraId="26094972" w14:textId="48A9F376" w:rsidR="00671CC6" w:rsidRDefault="00671CC6" w:rsidP="00671CC6">
            <w:pPr>
              <w:pStyle w:val="ListParagraph"/>
              <w:numPr>
                <w:ilvl w:val="0"/>
                <w:numId w:val="32"/>
              </w:numPr>
            </w:pPr>
            <w:r>
              <w:t>D</w:t>
            </w:r>
            <w:r w:rsidR="00B5709D">
              <w:t>raw 2 circles on a flipchart on a table</w:t>
            </w:r>
            <w:r>
              <w:t>.</w:t>
            </w:r>
          </w:p>
          <w:p w14:paraId="4D53577C" w14:textId="77777777" w:rsidR="00671CC6" w:rsidRDefault="00671CC6" w:rsidP="00671CC6">
            <w:pPr>
              <w:pStyle w:val="ListParagraph"/>
              <w:ind w:left="360"/>
            </w:pPr>
          </w:p>
          <w:p w14:paraId="114FFBF4" w14:textId="77777777" w:rsidR="00671CC6" w:rsidRPr="008F42E4" w:rsidRDefault="00E13298" w:rsidP="00671CC6">
            <w:r>
              <w:rPr>
                <w:noProof/>
                <w:lang w:val="en-AU" w:eastAsia="en-AU"/>
              </w:rPr>
              <mc:AlternateContent>
                <mc:Choice Requires="wps">
                  <w:drawing>
                    <wp:anchor distT="0" distB="0" distL="114300" distR="114300" simplePos="0" relativeHeight="251361280" behindDoc="0" locked="0" layoutInCell="1" allowOverlap="1" wp14:anchorId="0FDE9927" wp14:editId="69A63266">
                      <wp:simplePos x="0" y="0"/>
                      <wp:positionH relativeFrom="column">
                        <wp:posOffset>630555</wp:posOffset>
                      </wp:positionH>
                      <wp:positionV relativeFrom="paragraph">
                        <wp:posOffset>55245</wp:posOffset>
                      </wp:positionV>
                      <wp:extent cx="702945" cy="643255"/>
                      <wp:effectExtent l="0" t="4445" r="12700" b="12700"/>
                      <wp:wrapNone/>
                      <wp:docPr id="3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 cy="6432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546C19" id="Oval 14" o:spid="_x0000_s1026" style="position:absolute;margin-left:49.65pt;margin-top:4.35pt;width:55.35pt;height:50.65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"/>
                  </w:pict>
                </mc:Fallback>
              </mc:AlternateContent>
            </w:r>
          </w:p>
          <w:p w14:paraId="44817331" w14:textId="77777777" w:rsidR="00671CC6" w:rsidRPr="008F42E4" w:rsidRDefault="00E13298" w:rsidP="00671CC6">
            <w:pPr>
              <w:ind w:left="360"/>
            </w:pPr>
            <w:r>
              <w:rPr>
                <w:b/>
                <w:noProof/>
                <w:lang w:val="en-AU" w:eastAsia="en-AU"/>
              </w:rPr>
              <mc:AlternateContent>
                <mc:Choice Requires="wps">
                  <w:drawing>
                    <wp:anchor distT="0" distB="0" distL="114300" distR="114300" simplePos="0" relativeHeight="251364352" behindDoc="0" locked="0" layoutInCell="1" allowOverlap="1" wp14:anchorId="27E86CF7" wp14:editId="1AA90784">
                      <wp:simplePos x="0" y="0"/>
                      <wp:positionH relativeFrom="column">
                        <wp:posOffset>807720</wp:posOffset>
                      </wp:positionH>
                      <wp:positionV relativeFrom="paragraph">
                        <wp:posOffset>36830</wp:posOffset>
                      </wp:positionV>
                      <wp:extent cx="347345" cy="338455"/>
                      <wp:effectExtent l="0" t="0" r="13335" b="18415"/>
                      <wp:wrapNone/>
                      <wp:docPr id="32"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345" cy="33845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4067A3" id="Oval 15" o:spid="_x0000_s1026" style="position:absolute;margin-left:63.6pt;margin-top:2.9pt;width:27.35pt;height:26.6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"/>
                  </w:pict>
                </mc:Fallback>
              </mc:AlternateContent>
            </w:r>
          </w:p>
          <w:p w14:paraId="352CF771" w14:textId="77777777" w:rsidR="00671CC6" w:rsidRPr="008F42E4" w:rsidRDefault="00671CC6" w:rsidP="00671CC6">
            <w:pPr>
              <w:ind w:left="360"/>
            </w:pPr>
          </w:p>
          <w:p w14:paraId="191D7F52" w14:textId="77777777" w:rsidR="00671CC6" w:rsidRPr="008F42E4" w:rsidRDefault="00671CC6" w:rsidP="00671CC6">
            <w:pPr>
              <w:ind w:left="360"/>
            </w:pPr>
          </w:p>
          <w:p w14:paraId="1BAA3B64" w14:textId="77777777" w:rsidR="00671CC6" w:rsidRDefault="00671CC6" w:rsidP="00671CC6">
            <w:pPr>
              <w:pStyle w:val="ListParagraph"/>
              <w:numPr>
                <w:ilvl w:val="0"/>
                <w:numId w:val="23"/>
              </w:numPr>
            </w:pPr>
            <w:r>
              <w:t>Have participants write down opportunities and challenges/constraints on cards (different colours). One per card</w:t>
            </w:r>
          </w:p>
          <w:p w14:paraId="6CB5338E" w14:textId="77777777" w:rsidR="00671CC6" w:rsidRDefault="00671CC6" w:rsidP="00671CC6">
            <w:pPr>
              <w:pStyle w:val="ListParagraph"/>
              <w:numPr>
                <w:ilvl w:val="0"/>
                <w:numId w:val="23"/>
              </w:numPr>
            </w:pPr>
            <w:r>
              <w:t>Place opportunities in centre circle and challenges in outer circle</w:t>
            </w:r>
          </w:p>
          <w:p w14:paraId="7E87D2AE" w14:textId="77777777" w:rsidR="00671CC6" w:rsidRDefault="00671CC6" w:rsidP="00671CC6">
            <w:pPr>
              <w:pStyle w:val="ListParagraph"/>
              <w:numPr>
                <w:ilvl w:val="0"/>
                <w:numId w:val="23"/>
              </w:numPr>
            </w:pPr>
            <w:r>
              <w:t xml:space="preserve">Get participants to link challenges into opportunities and move the challenges into the opportunity circle </w:t>
            </w:r>
          </w:p>
          <w:p w14:paraId="3BAA6668" w14:textId="77777777" w:rsidR="00671CC6" w:rsidRDefault="00671CC6" w:rsidP="00671CC6">
            <w:pPr>
              <w:rPr>
                <w:i/>
              </w:rPr>
            </w:pPr>
          </w:p>
          <w:p w14:paraId="13276DBD" w14:textId="77777777" w:rsidR="00671CC6" w:rsidRPr="00361D70" w:rsidRDefault="00671CC6" w:rsidP="00671CC6">
            <w:pPr>
              <w:rPr>
                <w:i/>
              </w:rPr>
            </w:pPr>
            <w:r>
              <w:t xml:space="preserve">2. Discussion: </w:t>
            </w:r>
            <w:r>
              <w:rPr>
                <w:i/>
              </w:rPr>
              <w:t>What are the benefits to you</w:t>
            </w:r>
            <w:r w:rsidRPr="00361D70">
              <w:rPr>
                <w:i/>
              </w:rPr>
              <w:t>?</w:t>
            </w:r>
          </w:p>
          <w:p w14:paraId="6AA9A9D9" w14:textId="77777777" w:rsidR="00671CC6" w:rsidRDefault="00671CC6" w:rsidP="00671CC6"/>
          <w:p w14:paraId="09E5E0E6" w14:textId="77777777" w:rsidR="00671CC6" w:rsidRDefault="00671CC6" w:rsidP="00671CC6">
            <w:r>
              <w:t>3. Discussion on Next Steps based on the following questions:</w:t>
            </w:r>
          </w:p>
          <w:p w14:paraId="52F17CB8" w14:textId="77777777" w:rsidR="00671CC6" w:rsidRDefault="00671CC6" w:rsidP="00671CC6"/>
          <w:p w14:paraId="154A7C48" w14:textId="77777777" w:rsidR="00671CC6" w:rsidRDefault="00671CC6" w:rsidP="00671CC6">
            <w:pPr>
              <w:rPr>
                <w:i/>
              </w:rPr>
            </w:pPr>
            <w:r>
              <w:t>a</w:t>
            </w:r>
            <w:r w:rsidRPr="001F3530">
              <w:t>.</w:t>
            </w:r>
            <w:r w:rsidRPr="001F3530">
              <w:rPr>
                <w:i/>
              </w:rPr>
              <w:t xml:space="preserve"> </w:t>
            </w:r>
            <w:r>
              <w:rPr>
                <w:i/>
              </w:rPr>
              <w:t xml:space="preserve">Reflection: </w:t>
            </w:r>
            <w:r w:rsidRPr="001F3530">
              <w:rPr>
                <w:i/>
              </w:rPr>
              <w:t xml:space="preserve">What are next steps </w:t>
            </w:r>
            <w:r>
              <w:rPr>
                <w:i/>
              </w:rPr>
              <w:t xml:space="preserve">that </w:t>
            </w:r>
            <w:r w:rsidRPr="001F3530">
              <w:rPr>
                <w:i/>
              </w:rPr>
              <w:t xml:space="preserve">you, as an individual, can take to move toward an EAFM? </w:t>
            </w:r>
          </w:p>
          <w:p w14:paraId="658E9D09" w14:textId="77777777" w:rsidR="00671CC6" w:rsidRPr="001F3530" w:rsidRDefault="00671CC6" w:rsidP="00671CC6">
            <w:pPr>
              <w:rPr>
                <w:i/>
              </w:rPr>
            </w:pPr>
          </w:p>
          <w:p w14:paraId="2B2B5C08" w14:textId="77777777" w:rsidR="00671CC6" w:rsidRPr="001F3530" w:rsidRDefault="00671CC6" w:rsidP="00671CC6">
            <w:pPr>
              <w:tabs>
                <w:tab w:val="left" w:pos="720"/>
                <w:tab w:val="left" w:pos="1440"/>
                <w:tab w:val="left" w:pos="2160"/>
                <w:tab w:val="left" w:pos="2880"/>
                <w:tab w:val="left" w:pos="3600"/>
                <w:tab w:val="left" w:pos="4320"/>
                <w:tab w:val="left" w:pos="5040"/>
                <w:tab w:val="left" w:pos="5760"/>
                <w:tab w:val="left" w:pos="6480"/>
                <w:tab w:val="left" w:pos="7200"/>
                <w:tab w:val="left" w:pos="7830"/>
              </w:tabs>
              <w:rPr>
                <w:i/>
              </w:rPr>
            </w:pPr>
            <w:r w:rsidRPr="001F3530">
              <w:t>b.</w:t>
            </w:r>
            <w:r w:rsidRPr="001F3530">
              <w:rPr>
                <w:i/>
              </w:rPr>
              <w:t xml:space="preserve"> In small groups; What are next steps your agency can take to move toward an EAFM?</w:t>
            </w:r>
            <w:r w:rsidRPr="001F3530">
              <w:rPr>
                <w:i/>
              </w:rPr>
              <w:tab/>
              <w:t>Come up with creative ways to</w:t>
            </w:r>
            <w:r>
              <w:rPr>
                <w:i/>
              </w:rPr>
              <w:t xml:space="preserve"> promote EAFM in your agency and across agencies</w:t>
            </w:r>
            <w:r w:rsidRPr="001F3530">
              <w:rPr>
                <w:i/>
              </w:rPr>
              <w:t>.</w:t>
            </w:r>
            <w:r>
              <w:rPr>
                <w:i/>
              </w:rPr>
              <w:t xml:space="preserve"> Report out.</w:t>
            </w:r>
          </w:p>
          <w:p w14:paraId="397658C0" w14:textId="77777777" w:rsidR="00671CC6" w:rsidRPr="001F3530" w:rsidRDefault="00671CC6" w:rsidP="00671CC6">
            <w:pPr>
              <w:rPr>
                <w:i/>
              </w:rPr>
            </w:pPr>
          </w:p>
          <w:p w14:paraId="0C37A049" w14:textId="77777777" w:rsidR="00671CC6" w:rsidRDefault="00671CC6" w:rsidP="00671CC6">
            <w:pPr>
              <w:rPr>
                <w:i/>
              </w:rPr>
            </w:pPr>
            <w:r>
              <w:t xml:space="preserve">c. </w:t>
            </w:r>
            <w:r w:rsidRPr="001F3530">
              <w:rPr>
                <w:i/>
              </w:rPr>
              <w:t>What are next steps your country can take to move toward an EAFM? (as a plenary)</w:t>
            </w:r>
          </w:p>
          <w:p w14:paraId="4D0CBE86" w14:textId="77777777" w:rsidR="00671CC6" w:rsidRPr="001F3530" w:rsidRDefault="00671CC6" w:rsidP="00671CC6"/>
          <w:p w14:paraId="7CF608BF" w14:textId="77777777" w:rsidR="00671CC6" w:rsidRPr="001F3530" w:rsidRDefault="00671CC6" w:rsidP="00671CC6">
            <w:r>
              <w:t>2. Facilitate a discussion on the action plans and share ideas.</w:t>
            </w:r>
          </w:p>
          <w:p w14:paraId="05BA8113" w14:textId="77777777" w:rsidR="00671CC6" w:rsidRPr="001F3530" w:rsidRDefault="00671CC6" w:rsidP="00671CC6"/>
          <w:p w14:paraId="71E715EF" w14:textId="77777777" w:rsidR="00671CC6" w:rsidRDefault="00671CC6" w:rsidP="00671CC6">
            <w:pPr>
              <w:rPr>
                <w:ins w:id="2" w:author="Supin Wongbusarakum" w:date="2016-11-22T23:47:00Z"/>
                <w:b/>
              </w:rPr>
            </w:pPr>
            <w:r w:rsidRPr="001F3530">
              <w:rPr>
                <w:b/>
              </w:rPr>
              <w:t xml:space="preserve">Output: agreed next steps for 3 levels: </w:t>
            </w:r>
            <w:r>
              <w:rPr>
                <w:b/>
              </w:rPr>
              <w:t>as an individual, your agency and the country in general.</w:t>
            </w:r>
            <w:r w:rsidRPr="001F3530">
              <w:rPr>
                <w:b/>
              </w:rPr>
              <w:t xml:space="preserve"> </w:t>
            </w:r>
          </w:p>
          <w:p w14:paraId="5EF668C7" w14:textId="77777777" w:rsidR="005B08C0" w:rsidRPr="001F3530" w:rsidRDefault="005B08C0" w:rsidP="00671CC6"/>
        </w:tc>
        <w:tc>
          <w:tcPr>
            <w:tcW w:w="4090" w:type="dxa"/>
          </w:tcPr>
          <w:p w14:paraId="2E1E80F2" w14:textId="77777777" w:rsidR="00671CC6" w:rsidRDefault="00671CC6" w:rsidP="00671CC6">
            <w:pPr>
              <w:rPr>
                <w:highlight w:val="yellow"/>
              </w:rPr>
            </w:pPr>
          </w:p>
          <w:p w14:paraId="634597E8" w14:textId="77777777" w:rsidR="00671CC6" w:rsidRDefault="00671CC6" w:rsidP="00671CC6">
            <w:pPr>
              <w:rPr>
                <w:highlight w:val="yellow"/>
              </w:rPr>
            </w:pPr>
          </w:p>
          <w:p w14:paraId="7FE190DE" w14:textId="77777777" w:rsidR="00671CC6" w:rsidRDefault="00671CC6" w:rsidP="00671CC6">
            <w:pPr>
              <w:rPr>
                <w:highlight w:val="yellow"/>
              </w:rPr>
            </w:pPr>
          </w:p>
          <w:p w14:paraId="0B7FA2F1" w14:textId="77777777" w:rsidR="00671CC6" w:rsidRDefault="00671CC6" w:rsidP="00671CC6">
            <w:pPr>
              <w:rPr>
                <w:highlight w:val="yellow"/>
              </w:rPr>
            </w:pPr>
          </w:p>
          <w:p w14:paraId="3A9AA8A1" w14:textId="77777777" w:rsidR="00671CC6" w:rsidRDefault="00671CC6" w:rsidP="00671CC6">
            <w:pPr>
              <w:rPr>
                <w:highlight w:val="yellow"/>
              </w:rPr>
            </w:pPr>
          </w:p>
          <w:p w14:paraId="5A44015A" w14:textId="77777777" w:rsidR="00671CC6" w:rsidRDefault="00671CC6" w:rsidP="00671CC6">
            <w:pPr>
              <w:rPr>
                <w:highlight w:val="yellow"/>
              </w:rPr>
            </w:pPr>
          </w:p>
          <w:p w14:paraId="7DF4C3DE" w14:textId="77777777" w:rsidR="00671CC6" w:rsidRDefault="00671CC6" w:rsidP="00671CC6">
            <w:pPr>
              <w:rPr>
                <w:highlight w:val="yellow"/>
              </w:rPr>
            </w:pPr>
          </w:p>
          <w:p w14:paraId="320B0440" w14:textId="77777777" w:rsidR="00671CC6" w:rsidRPr="008F42E4" w:rsidRDefault="00671CC6" w:rsidP="00671CC6"/>
          <w:p w14:paraId="6BAED49A" w14:textId="77777777" w:rsidR="00671CC6" w:rsidRPr="008F42E4" w:rsidRDefault="00671CC6" w:rsidP="00671CC6">
            <w:pPr>
              <w:pStyle w:val="Default"/>
              <w:rPr>
                <w:rFonts w:asciiTheme="minorHAnsi" w:hAnsiTheme="minorHAnsi" w:cstheme="minorBidi"/>
                <w:color w:val="auto"/>
                <w:sz w:val="22"/>
                <w:szCs w:val="22"/>
                <w:lang w:val="en-GB"/>
              </w:rPr>
            </w:pPr>
            <w:r w:rsidRPr="008F42E4">
              <w:rPr>
                <w:rFonts w:asciiTheme="minorHAnsi" w:hAnsiTheme="minorHAnsi" w:cstheme="minorBidi"/>
                <w:color w:val="auto"/>
                <w:sz w:val="22"/>
                <w:szCs w:val="22"/>
                <w:lang w:val="en-GB"/>
              </w:rPr>
              <w:t>1.  Facilitator may need to prompt - challenges often match up with opportunities</w:t>
            </w:r>
          </w:p>
          <w:p w14:paraId="2D1F117B" w14:textId="77777777" w:rsidR="00671CC6" w:rsidRDefault="00671CC6" w:rsidP="00671CC6"/>
          <w:p w14:paraId="1BEE6724" w14:textId="77777777" w:rsidR="00671CC6" w:rsidRDefault="00671CC6" w:rsidP="00671CC6">
            <w:r>
              <w:t xml:space="preserve">See </w:t>
            </w:r>
            <w:r w:rsidRPr="00C85648">
              <w:t>“Selling Points” document</w:t>
            </w:r>
            <w:r>
              <w:t xml:space="preserve"> [DOC-11]</w:t>
            </w:r>
          </w:p>
          <w:p w14:paraId="23F7802F" w14:textId="77777777" w:rsidR="00671CC6" w:rsidRPr="00F313D7" w:rsidRDefault="00671CC6" w:rsidP="00671CC6"/>
        </w:tc>
        <w:tc>
          <w:tcPr>
            <w:tcW w:w="3060" w:type="dxa"/>
          </w:tcPr>
          <w:p w14:paraId="68FD5613" w14:textId="77777777" w:rsidR="00671CC6" w:rsidRPr="001F3530" w:rsidRDefault="00671CC6" w:rsidP="00671CC6">
            <w:r w:rsidRPr="001F3530">
              <w:rPr>
                <w:color w:val="0066FF"/>
              </w:rPr>
              <w:t>Reference E-EAFM: Participant Handbook Module 8, 9, 15, 16; People Toolkit 1-8</w:t>
            </w:r>
          </w:p>
          <w:p w14:paraId="59DC1049" w14:textId="77777777" w:rsidR="00671CC6" w:rsidRDefault="00671CC6" w:rsidP="00671CC6">
            <w:pPr>
              <w:rPr>
                <w:color w:val="0070C0"/>
              </w:rPr>
            </w:pPr>
          </w:p>
          <w:p w14:paraId="6A69A43F" w14:textId="77777777" w:rsidR="00671CC6" w:rsidRDefault="00671CC6" w:rsidP="00671CC6">
            <w:pPr>
              <w:rPr>
                <w:color w:val="0070C0"/>
              </w:rPr>
            </w:pPr>
          </w:p>
          <w:p w14:paraId="71CEFC05" w14:textId="77777777" w:rsidR="00671CC6" w:rsidRPr="001F3530" w:rsidRDefault="00671CC6" w:rsidP="00671CC6">
            <w:pPr>
              <w:rPr>
                <w:color w:val="0070C0"/>
              </w:rPr>
            </w:pPr>
            <w:r>
              <w:rPr>
                <w:color w:val="0070C0"/>
              </w:rPr>
              <w:t xml:space="preserve">Resource Booklet Pages </w:t>
            </w:r>
            <w:r w:rsidR="00912409">
              <w:rPr>
                <w:color w:val="0070C0"/>
              </w:rPr>
              <w:t>14</w:t>
            </w:r>
          </w:p>
          <w:p w14:paraId="2CA744AD" w14:textId="77777777" w:rsidR="00671CC6" w:rsidRDefault="00671CC6" w:rsidP="00671CC6">
            <w:pPr>
              <w:rPr>
                <w:color w:val="0070C0"/>
              </w:rPr>
            </w:pPr>
          </w:p>
          <w:p w14:paraId="28027A3D" w14:textId="77777777" w:rsidR="00671CC6" w:rsidRDefault="00671CC6" w:rsidP="00671CC6">
            <w:pPr>
              <w:rPr>
                <w:color w:val="0070C0"/>
              </w:rPr>
            </w:pPr>
            <w:r>
              <w:rPr>
                <w:color w:val="0070C0"/>
              </w:rPr>
              <w:t>Circle of influence layout on floor</w:t>
            </w:r>
          </w:p>
          <w:p w14:paraId="02184464" w14:textId="77777777" w:rsidR="00671CC6" w:rsidRPr="001F3530" w:rsidRDefault="00671CC6" w:rsidP="00671CC6">
            <w:pPr>
              <w:rPr>
                <w:color w:val="0070C0"/>
              </w:rPr>
            </w:pPr>
          </w:p>
          <w:p w14:paraId="780455B7" w14:textId="77777777" w:rsidR="00671CC6" w:rsidRPr="001F3530" w:rsidRDefault="00671CC6" w:rsidP="00671CC6">
            <w:pPr>
              <w:rPr>
                <w:color w:val="0070C0"/>
              </w:rPr>
            </w:pPr>
          </w:p>
          <w:p w14:paraId="59593FD2" w14:textId="77777777" w:rsidR="00671CC6" w:rsidRPr="001F3530" w:rsidRDefault="00671CC6" w:rsidP="00671CC6"/>
        </w:tc>
        <w:tc>
          <w:tcPr>
            <w:tcW w:w="1071" w:type="dxa"/>
          </w:tcPr>
          <w:p w14:paraId="4FF25340" w14:textId="77777777" w:rsidR="00671CC6" w:rsidRPr="001F3530" w:rsidRDefault="00671CC6" w:rsidP="00671CC6">
            <w:r w:rsidRPr="003C4E82">
              <w:rPr>
                <w:highlight w:val="green"/>
              </w:rPr>
              <w:t>45 mins</w:t>
            </w:r>
          </w:p>
        </w:tc>
      </w:tr>
      <w:tr w:rsidR="00671CC6" w:rsidRPr="001F3530" w14:paraId="3235E6EF" w14:textId="77777777" w:rsidTr="00BB2AF3">
        <w:tc>
          <w:tcPr>
            <w:tcW w:w="1720" w:type="dxa"/>
          </w:tcPr>
          <w:p w14:paraId="5F6AE8D4" w14:textId="77777777" w:rsidR="00671CC6" w:rsidRPr="001F3530" w:rsidRDefault="00671CC6" w:rsidP="00671CC6">
            <w:pPr>
              <w:rPr>
                <w:b/>
              </w:rPr>
            </w:pPr>
            <w:r>
              <w:rPr>
                <w:b/>
              </w:rPr>
              <w:t>X</w:t>
            </w:r>
            <w:r w:rsidR="00772031">
              <w:rPr>
                <w:b/>
              </w:rPr>
              <w:t>I</w:t>
            </w:r>
            <w:r>
              <w:rPr>
                <w:b/>
              </w:rPr>
              <w:t>. Closing</w:t>
            </w:r>
          </w:p>
        </w:tc>
        <w:tc>
          <w:tcPr>
            <w:tcW w:w="3969" w:type="dxa"/>
          </w:tcPr>
          <w:p w14:paraId="2372FEC2" w14:textId="77777777" w:rsidR="00671CC6" w:rsidRDefault="00671CC6" w:rsidP="00671CC6">
            <w:r>
              <w:t>1. Summary by facilitator</w:t>
            </w:r>
          </w:p>
          <w:p w14:paraId="0DA427FB" w14:textId="77777777" w:rsidR="00671CC6" w:rsidRPr="000A4C21" w:rsidRDefault="00671CC6" w:rsidP="00671CC6">
            <w:r>
              <w:t>2. Closing statements</w:t>
            </w:r>
          </w:p>
        </w:tc>
        <w:tc>
          <w:tcPr>
            <w:tcW w:w="4090" w:type="dxa"/>
          </w:tcPr>
          <w:p w14:paraId="6D9E70F1" w14:textId="77777777" w:rsidR="00671CC6" w:rsidRDefault="00671CC6" w:rsidP="00671CC6">
            <w:r w:rsidRPr="00493085">
              <w:t xml:space="preserve">Facilitator very briefly summarises the consultation and concludes </w:t>
            </w:r>
            <w:r>
              <w:t xml:space="preserve">by </w:t>
            </w:r>
            <w:r w:rsidRPr="00493085">
              <w:t>reiterating agreed next steps at national and agency level, and pointing out that each individual leader has a role to play</w:t>
            </w:r>
          </w:p>
          <w:p w14:paraId="725FC68F" w14:textId="77777777" w:rsidR="00671CC6" w:rsidRDefault="00671CC6" w:rsidP="00671CC6"/>
          <w:p w14:paraId="5F514346" w14:textId="77777777" w:rsidR="00671CC6" w:rsidRPr="001F3530" w:rsidRDefault="00671CC6" w:rsidP="00671CC6">
            <w:r>
              <w:t>Optional: Run slide show of powerful images while making closing statements</w:t>
            </w:r>
          </w:p>
        </w:tc>
        <w:tc>
          <w:tcPr>
            <w:tcW w:w="3060" w:type="dxa"/>
          </w:tcPr>
          <w:p w14:paraId="4B8EC0DA" w14:textId="77777777" w:rsidR="00671CC6" w:rsidRPr="001F3530" w:rsidRDefault="00671CC6" w:rsidP="00671CC6">
            <w:pPr>
              <w:rPr>
                <w:color w:val="0070C0"/>
              </w:rPr>
            </w:pPr>
            <w:r w:rsidRPr="00A55FDC">
              <w:rPr>
                <w:color w:val="7030A0"/>
              </w:rPr>
              <w:t>Optional - Meaningful photo/slideshow as backdrop to conclude</w:t>
            </w:r>
            <w:r w:rsidR="00CD152F">
              <w:rPr>
                <w:color w:val="7030A0"/>
              </w:rPr>
              <w:t>. Note: EAFMLEARN.ORG has a slide show.</w:t>
            </w:r>
          </w:p>
        </w:tc>
        <w:tc>
          <w:tcPr>
            <w:tcW w:w="1071" w:type="dxa"/>
          </w:tcPr>
          <w:p w14:paraId="3E893EAA" w14:textId="77777777" w:rsidR="00671CC6" w:rsidRPr="001F3530" w:rsidRDefault="00671CC6" w:rsidP="00671CC6">
            <w:r w:rsidRPr="003C4E82">
              <w:rPr>
                <w:highlight w:val="green"/>
              </w:rPr>
              <w:t>15 mins</w:t>
            </w:r>
          </w:p>
        </w:tc>
      </w:tr>
    </w:tbl>
    <w:p w14:paraId="58E93D3C" w14:textId="77777777" w:rsidR="008E54FC" w:rsidRDefault="008E54FC" w:rsidP="001F3530">
      <w:pPr>
        <w:spacing w:before="0" w:after="200" w:line="276" w:lineRule="auto"/>
        <w:ind w:right="0"/>
        <w:jc w:val="left"/>
        <w:rPr>
          <w:lang w:val="en-GB"/>
        </w:rPr>
      </w:pPr>
    </w:p>
    <w:p w14:paraId="3A7D484C" w14:textId="77777777" w:rsidR="000D13CF" w:rsidRDefault="000D13CF">
      <w:pPr>
        <w:spacing w:after="120"/>
        <w:rPr>
          <w:b/>
          <w:sz w:val="24"/>
        </w:rPr>
      </w:pPr>
      <w:r>
        <w:rPr>
          <w:b/>
          <w:sz w:val="24"/>
        </w:rPr>
        <w:br w:type="page"/>
      </w:r>
    </w:p>
    <w:p w14:paraId="5F590498" w14:textId="77777777" w:rsidR="000D13CF" w:rsidRDefault="000D13CF" w:rsidP="008E54FC">
      <w:pPr>
        <w:jc w:val="left"/>
        <w:rPr>
          <w:b/>
          <w:sz w:val="24"/>
        </w:rPr>
        <w:sectPr w:rsidR="000D13CF" w:rsidSect="000D13CF">
          <w:footerReference w:type="default" r:id="rId11"/>
          <w:pgSz w:w="15840" w:h="12240" w:orient="landscape"/>
          <w:pgMar w:top="1440" w:right="1440" w:bottom="1440" w:left="1440" w:header="720" w:footer="720" w:gutter="0"/>
          <w:cols w:space="720"/>
          <w:docGrid w:linePitch="360"/>
        </w:sectPr>
      </w:pPr>
    </w:p>
    <w:p w14:paraId="06DEFB8B" w14:textId="73B41A11" w:rsidR="008E54FC" w:rsidRDefault="00E3665E" w:rsidP="008E54FC">
      <w:pPr>
        <w:jc w:val="left"/>
        <w:rPr>
          <w:b/>
          <w:sz w:val="24"/>
        </w:rPr>
      </w:pPr>
      <w:r>
        <w:rPr>
          <w:b/>
          <w:sz w:val="24"/>
        </w:rPr>
        <w:t xml:space="preserve">Annex 1: </w:t>
      </w:r>
      <w:r w:rsidR="00634C12">
        <w:rPr>
          <w:b/>
          <w:sz w:val="24"/>
        </w:rPr>
        <w:t>Activity</w:t>
      </w:r>
      <w:r w:rsidR="00915B29">
        <w:rPr>
          <w:b/>
          <w:sz w:val="24"/>
        </w:rPr>
        <w:t>: Linking</w:t>
      </w:r>
      <w:r w:rsidR="00634C12">
        <w:rPr>
          <w:b/>
          <w:sz w:val="24"/>
        </w:rPr>
        <w:t xml:space="preserve"> </w:t>
      </w:r>
      <w:r w:rsidR="008E54FC" w:rsidRPr="008E54FC">
        <w:rPr>
          <w:b/>
          <w:sz w:val="24"/>
        </w:rPr>
        <w:t xml:space="preserve">policies </w:t>
      </w:r>
      <w:r w:rsidR="00634C12">
        <w:rPr>
          <w:b/>
          <w:sz w:val="24"/>
        </w:rPr>
        <w:t>with actions examples</w:t>
      </w:r>
    </w:p>
    <w:p w14:paraId="3364C7AF" w14:textId="77777777" w:rsidR="00D21887" w:rsidRDefault="00D21887" w:rsidP="008E54FC">
      <w:pPr>
        <w:jc w:val="left"/>
        <w:rPr>
          <w:b/>
          <w:sz w:val="24"/>
        </w:rPr>
      </w:pPr>
    </w:p>
    <w:p w14:paraId="3C4D434A" w14:textId="77777777" w:rsidR="00D21887" w:rsidRPr="008E54FC" w:rsidRDefault="00D21887" w:rsidP="008E54FC">
      <w:pPr>
        <w:jc w:val="left"/>
        <w:rPr>
          <w:b/>
          <w:sz w:val="24"/>
        </w:rPr>
      </w:pPr>
      <w:r>
        <w:rPr>
          <w:b/>
          <w:sz w:val="24"/>
        </w:rPr>
        <w:t>Examples that could be used in a 1-day consultation are</w:t>
      </w:r>
      <w:r w:rsidR="00B66046">
        <w:rPr>
          <w:b/>
          <w:sz w:val="24"/>
        </w:rPr>
        <w:t xml:space="preserve"> </w:t>
      </w:r>
      <w:r w:rsidR="00B66046" w:rsidRPr="00B66046">
        <w:rPr>
          <w:b/>
          <w:sz w:val="24"/>
          <w:highlight w:val="yellow"/>
        </w:rPr>
        <w:t>highlighted in yellow</w:t>
      </w:r>
      <w:r>
        <w:rPr>
          <w:b/>
          <w:sz w:val="24"/>
        </w:rPr>
        <w:t xml:space="preserve"> </w:t>
      </w:r>
    </w:p>
    <w:p w14:paraId="7B1B48FE" w14:textId="77777777" w:rsidR="008E54FC" w:rsidRDefault="008E54FC" w:rsidP="008E54FC">
      <w:pPr>
        <w:jc w:val="left"/>
      </w:pPr>
    </w:p>
    <w:p w14:paraId="60CC33AE" w14:textId="77777777" w:rsidR="008E54FC" w:rsidRDefault="008E54FC" w:rsidP="008E54FC"/>
    <w:tbl>
      <w:tblPr>
        <w:tblStyle w:val="TableGrid"/>
        <w:tblW w:w="0" w:type="auto"/>
        <w:tblLook w:val="04A0" w:firstRow="1" w:lastRow="0" w:firstColumn="1" w:lastColumn="0" w:noHBand="0" w:noVBand="1"/>
      </w:tblPr>
      <w:tblGrid>
        <w:gridCol w:w="2661"/>
        <w:gridCol w:w="2980"/>
        <w:gridCol w:w="3935"/>
      </w:tblGrid>
      <w:tr w:rsidR="008E54FC" w:rsidRPr="000A7515" w14:paraId="691DF8E2" w14:textId="77777777" w:rsidTr="004F40EB">
        <w:tc>
          <w:tcPr>
            <w:tcW w:w="3005" w:type="dxa"/>
          </w:tcPr>
          <w:p w14:paraId="14E77A59" w14:textId="77777777" w:rsidR="008E54FC" w:rsidRPr="000A7515" w:rsidRDefault="008E54FC" w:rsidP="004F40EB">
            <w:pPr>
              <w:jc w:val="center"/>
              <w:rPr>
                <w:rFonts w:cs="Arial"/>
                <w:b/>
              </w:rPr>
            </w:pPr>
            <w:r w:rsidRPr="000A7515">
              <w:rPr>
                <w:rFonts w:cs="Arial"/>
                <w:b/>
              </w:rPr>
              <w:t>Policy statements</w:t>
            </w:r>
          </w:p>
        </w:tc>
        <w:tc>
          <w:tcPr>
            <w:tcW w:w="4220" w:type="dxa"/>
          </w:tcPr>
          <w:p w14:paraId="0F4D5D89" w14:textId="77777777" w:rsidR="008E54FC" w:rsidRPr="000A7515" w:rsidRDefault="008E54FC" w:rsidP="004F40EB">
            <w:pPr>
              <w:jc w:val="center"/>
              <w:rPr>
                <w:rFonts w:cs="Arial"/>
                <w:b/>
              </w:rPr>
            </w:pPr>
            <w:r w:rsidRPr="000A7515">
              <w:rPr>
                <w:rFonts w:cs="Arial"/>
                <w:b/>
              </w:rPr>
              <w:t>Objectives of a plan</w:t>
            </w:r>
          </w:p>
        </w:tc>
        <w:tc>
          <w:tcPr>
            <w:tcW w:w="5670" w:type="dxa"/>
          </w:tcPr>
          <w:p w14:paraId="260A02E6" w14:textId="77777777" w:rsidR="008E54FC" w:rsidRPr="000A7515" w:rsidRDefault="008E54FC" w:rsidP="004F40EB">
            <w:pPr>
              <w:jc w:val="center"/>
              <w:rPr>
                <w:rFonts w:cs="Arial"/>
                <w:b/>
              </w:rPr>
            </w:pPr>
            <w:r w:rsidRPr="000A7515">
              <w:rPr>
                <w:rFonts w:cs="Arial"/>
                <w:b/>
              </w:rPr>
              <w:t>Management options</w:t>
            </w:r>
          </w:p>
        </w:tc>
      </w:tr>
      <w:tr w:rsidR="008E54FC" w:rsidRPr="000A7515" w14:paraId="3A617303" w14:textId="77777777" w:rsidTr="004F40EB">
        <w:tc>
          <w:tcPr>
            <w:tcW w:w="3005" w:type="dxa"/>
          </w:tcPr>
          <w:p w14:paraId="3DE1F34F" w14:textId="77777777" w:rsidR="008E54FC" w:rsidRPr="000A7515" w:rsidRDefault="00634C12" w:rsidP="004F40EB">
            <w:pPr>
              <w:rPr>
                <w:rFonts w:cs="Arial"/>
                <w:b/>
              </w:rPr>
            </w:pPr>
            <w:r>
              <w:rPr>
                <w:rFonts w:cs="Arial"/>
                <w:b/>
              </w:rPr>
              <w:t>A: Fishery r</w:t>
            </w:r>
            <w:r w:rsidR="00C253EA">
              <w:rPr>
                <w:rFonts w:cs="Arial"/>
                <w:b/>
              </w:rPr>
              <w:t>esources</w:t>
            </w:r>
          </w:p>
        </w:tc>
        <w:tc>
          <w:tcPr>
            <w:tcW w:w="4220" w:type="dxa"/>
          </w:tcPr>
          <w:p w14:paraId="203FE52F" w14:textId="77777777" w:rsidR="008E54FC" w:rsidRPr="000A7515" w:rsidRDefault="008E54FC" w:rsidP="004F40EB">
            <w:pPr>
              <w:rPr>
                <w:rFonts w:cs="Arial"/>
              </w:rPr>
            </w:pPr>
          </w:p>
        </w:tc>
        <w:tc>
          <w:tcPr>
            <w:tcW w:w="5670" w:type="dxa"/>
          </w:tcPr>
          <w:p w14:paraId="4E47FA7D" w14:textId="77777777" w:rsidR="008E54FC" w:rsidRPr="000A7515" w:rsidRDefault="008E54FC" w:rsidP="004F40EB">
            <w:pPr>
              <w:rPr>
                <w:rFonts w:cs="Arial"/>
              </w:rPr>
            </w:pPr>
          </w:p>
        </w:tc>
      </w:tr>
      <w:tr w:rsidR="008E54FC" w:rsidRPr="000A7515" w14:paraId="7144794D" w14:textId="77777777" w:rsidTr="004F40EB">
        <w:tc>
          <w:tcPr>
            <w:tcW w:w="3005" w:type="dxa"/>
            <w:vMerge w:val="restart"/>
          </w:tcPr>
          <w:p w14:paraId="47861F9E" w14:textId="77777777" w:rsidR="008E54FC" w:rsidRPr="00D21887" w:rsidRDefault="008E54FC" w:rsidP="004F40EB">
            <w:pPr>
              <w:widowControl w:val="0"/>
              <w:numPr>
                <w:ilvl w:val="0"/>
                <w:numId w:val="33"/>
              </w:numPr>
              <w:kinsoku w:val="0"/>
              <w:spacing w:line="300" w:lineRule="exact"/>
              <w:rPr>
                <w:rFonts w:cs="Arial"/>
                <w:highlight w:val="yellow"/>
              </w:rPr>
            </w:pPr>
            <w:r w:rsidRPr="00D21887">
              <w:rPr>
                <w:rFonts w:cs="Arial"/>
                <w:highlight w:val="yellow"/>
              </w:rPr>
              <w:t>Sustainable fisheries</w:t>
            </w:r>
          </w:p>
          <w:p w14:paraId="7F77CEF4" w14:textId="77777777" w:rsidR="008E54FC" w:rsidRPr="000A7515" w:rsidRDefault="008E54FC" w:rsidP="004F40EB">
            <w:pPr>
              <w:widowControl w:val="0"/>
              <w:numPr>
                <w:ilvl w:val="0"/>
                <w:numId w:val="33"/>
              </w:numPr>
              <w:kinsoku w:val="0"/>
              <w:spacing w:line="300" w:lineRule="exact"/>
              <w:rPr>
                <w:rFonts w:cs="Arial"/>
              </w:rPr>
            </w:pPr>
            <w:r w:rsidRPr="000A7515">
              <w:rPr>
                <w:rFonts w:cs="Arial"/>
              </w:rPr>
              <w:t>Healthy fishing resources</w:t>
            </w:r>
          </w:p>
        </w:tc>
        <w:tc>
          <w:tcPr>
            <w:tcW w:w="4220" w:type="dxa"/>
          </w:tcPr>
          <w:p w14:paraId="324B6FB0" w14:textId="77777777" w:rsidR="008E54FC" w:rsidRPr="00D21887" w:rsidRDefault="008E54FC" w:rsidP="004F40EB">
            <w:pPr>
              <w:widowControl w:val="0"/>
              <w:numPr>
                <w:ilvl w:val="0"/>
                <w:numId w:val="34"/>
              </w:numPr>
              <w:kinsoku w:val="0"/>
              <w:spacing w:line="300" w:lineRule="exact"/>
              <w:rPr>
                <w:rFonts w:cs="Arial"/>
                <w:highlight w:val="yellow"/>
              </w:rPr>
            </w:pPr>
            <w:r w:rsidRPr="00D21887">
              <w:rPr>
                <w:rFonts w:cs="Arial"/>
                <w:highlight w:val="yellow"/>
              </w:rPr>
              <w:t>To limit fishing effort and capacity</w:t>
            </w:r>
          </w:p>
          <w:p w14:paraId="13086EF5" w14:textId="77777777" w:rsidR="008E54FC" w:rsidRPr="000A7515" w:rsidRDefault="008E54FC" w:rsidP="004F40EB">
            <w:pPr>
              <w:rPr>
                <w:rFonts w:cs="Arial"/>
              </w:rPr>
            </w:pPr>
          </w:p>
        </w:tc>
        <w:tc>
          <w:tcPr>
            <w:tcW w:w="5670" w:type="dxa"/>
          </w:tcPr>
          <w:p w14:paraId="45957370" w14:textId="77777777" w:rsidR="008E54FC" w:rsidRPr="00D21887" w:rsidRDefault="008E54FC" w:rsidP="004F40EB">
            <w:pPr>
              <w:widowControl w:val="0"/>
              <w:numPr>
                <w:ilvl w:val="0"/>
                <w:numId w:val="35"/>
              </w:numPr>
              <w:kinsoku w:val="0"/>
              <w:spacing w:line="300" w:lineRule="exact"/>
              <w:rPr>
                <w:rFonts w:cs="Arial"/>
                <w:highlight w:val="yellow"/>
              </w:rPr>
            </w:pPr>
            <w:r w:rsidRPr="00D21887">
              <w:rPr>
                <w:rFonts w:cs="Arial"/>
                <w:highlight w:val="yellow"/>
              </w:rPr>
              <w:t>Limit and control the number of fishing vessels</w:t>
            </w:r>
          </w:p>
          <w:p w14:paraId="117A5FA4" w14:textId="77777777" w:rsidR="008E54FC" w:rsidRPr="00D21887" w:rsidRDefault="008E54FC" w:rsidP="004F40EB">
            <w:pPr>
              <w:widowControl w:val="0"/>
              <w:numPr>
                <w:ilvl w:val="0"/>
                <w:numId w:val="35"/>
              </w:numPr>
              <w:kinsoku w:val="0"/>
              <w:spacing w:line="300" w:lineRule="exact"/>
              <w:rPr>
                <w:rFonts w:cs="Arial"/>
                <w:highlight w:val="yellow"/>
              </w:rPr>
            </w:pPr>
            <w:r w:rsidRPr="00D21887">
              <w:rPr>
                <w:rFonts w:cs="Arial"/>
                <w:highlight w:val="yellow"/>
              </w:rPr>
              <w:t xml:space="preserve">Limit and control type and number of fishing gears </w:t>
            </w:r>
          </w:p>
          <w:p w14:paraId="1EB3C2CA" w14:textId="77777777" w:rsidR="008E54FC" w:rsidRPr="000A7515" w:rsidRDefault="008E54FC" w:rsidP="004F40EB">
            <w:pPr>
              <w:widowControl w:val="0"/>
              <w:numPr>
                <w:ilvl w:val="0"/>
                <w:numId w:val="35"/>
              </w:numPr>
              <w:kinsoku w:val="0"/>
              <w:spacing w:line="300" w:lineRule="exact"/>
              <w:rPr>
                <w:rFonts w:cs="Arial"/>
              </w:rPr>
            </w:pPr>
            <w:r w:rsidRPr="00DD3676">
              <w:rPr>
                <w:rFonts w:cs="Arial"/>
                <w:highlight w:val="yellow"/>
              </w:rPr>
              <w:t>Cooperate with  Environment agency to introduce MPAs/fish refugia</w:t>
            </w:r>
          </w:p>
        </w:tc>
      </w:tr>
      <w:tr w:rsidR="008E54FC" w:rsidRPr="000A7515" w14:paraId="46F7D1E9" w14:textId="77777777" w:rsidTr="004F40EB">
        <w:tc>
          <w:tcPr>
            <w:tcW w:w="3005" w:type="dxa"/>
            <w:vMerge/>
          </w:tcPr>
          <w:p w14:paraId="6AEE6878" w14:textId="77777777" w:rsidR="008E54FC" w:rsidRPr="000A7515" w:rsidRDefault="008E54FC" w:rsidP="004F40EB">
            <w:pPr>
              <w:rPr>
                <w:rFonts w:cs="Arial"/>
              </w:rPr>
            </w:pPr>
          </w:p>
        </w:tc>
        <w:tc>
          <w:tcPr>
            <w:tcW w:w="4220" w:type="dxa"/>
          </w:tcPr>
          <w:p w14:paraId="572ABA34" w14:textId="77777777" w:rsidR="008E54FC" w:rsidRPr="000A7515" w:rsidRDefault="008E54FC" w:rsidP="004F40EB">
            <w:pPr>
              <w:widowControl w:val="0"/>
              <w:numPr>
                <w:ilvl w:val="0"/>
                <w:numId w:val="34"/>
              </w:numPr>
              <w:kinsoku w:val="0"/>
              <w:spacing w:line="300" w:lineRule="exact"/>
              <w:rPr>
                <w:rFonts w:cs="Arial"/>
              </w:rPr>
            </w:pPr>
            <w:r w:rsidRPr="000A7515">
              <w:rPr>
                <w:rFonts w:cs="Arial"/>
              </w:rPr>
              <w:t>To restore fish stocks by restocking</w:t>
            </w:r>
          </w:p>
        </w:tc>
        <w:tc>
          <w:tcPr>
            <w:tcW w:w="5670" w:type="dxa"/>
          </w:tcPr>
          <w:p w14:paraId="1D364B6A" w14:textId="77777777" w:rsidR="008E54FC" w:rsidRPr="000A7515" w:rsidRDefault="008E54FC" w:rsidP="004F40EB">
            <w:pPr>
              <w:widowControl w:val="0"/>
              <w:numPr>
                <w:ilvl w:val="0"/>
                <w:numId w:val="35"/>
              </w:numPr>
              <w:kinsoku w:val="0"/>
              <w:spacing w:line="300" w:lineRule="exact"/>
              <w:rPr>
                <w:rFonts w:cs="Arial"/>
              </w:rPr>
            </w:pPr>
            <w:r w:rsidRPr="000A7515">
              <w:rPr>
                <w:rFonts w:cs="Arial"/>
              </w:rPr>
              <w:t>Raise fish in hatcheries and restock</w:t>
            </w:r>
          </w:p>
        </w:tc>
      </w:tr>
      <w:tr w:rsidR="008E54FC" w:rsidRPr="000A7515" w14:paraId="7518164D" w14:textId="77777777" w:rsidTr="004F40EB">
        <w:tc>
          <w:tcPr>
            <w:tcW w:w="3005" w:type="dxa"/>
            <w:vMerge/>
          </w:tcPr>
          <w:p w14:paraId="2C3CBE86" w14:textId="77777777" w:rsidR="008E54FC" w:rsidRPr="000A7515" w:rsidRDefault="008E54FC" w:rsidP="004F40EB">
            <w:pPr>
              <w:rPr>
                <w:rFonts w:cs="Arial"/>
              </w:rPr>
            </w:pPr>
          </w:p>
        </w:tc>
        <w:tc>
          <w:tcPr>
            <w:tcW w:w="4220" w:type="dxa"/>
          </w:tcPr>
          <w:p w14:paraId="3165DD38" w14:textId="77777777" w:rsidR="008E54FC" w:rsidRPr="000A7515" w:rsidRDefault="008E54FC" w:rsidP="004F40EB">
            <w:pPr>
              <w:widowControl w:val="0"/>
              <w:numPr>
                <w:ilvl w:val="0"/>
                <w:numId w:val="34"/>
              </w:numPr>
              <w:kinsoku w:val="0"/>
              <w:spacing w:line="300" w:lineRule="exact"/>
              <w:rPr>
                <w:rFonts w:cs="Arial"/>
              </w:rPr>
            </w:pPr>
            <w:r w:rsidRPr="000A7515">
              <w:rPr>
                <w:rFonts w:cs="Arial"/>
              </w:rPr>
              <w:t>To reduce catch of immature juvenile fish</w:t>
            </w:r>
          </w:p>
        </w:tc>
        <w:tc>
          <w:tcPr>
            <w:tcW w:w="5670" w:type="dxa"/>
          </w:tcPr>
          <w:p w14:paraId="2BE46C36" w14:textId="77777777" w:rsidR="008E54FC" w:rsidRPr="000A7515" w:rsidRDefault="008E54FC" w:rsidP="004F40EB">
            <w:pPr>
              <w:widowControl w:val="0"/>
              <w:numPr>
                <w:ilvl w:val="0"/>
                <w:numId w:val="35"/>
              </w:numPr>
              <w:kinsoku w:val="0"/>
              <w:spacing w:line="300" w:lineRule="exact"/>
              <w:rPr>
                <w:rFonts w:cs="Arial"/>
              </w:rPr>
            </w:pPr>
            <w:r w:rsidRPr="000A7515">
              <w:rPr>
                <w:rFonts w:cs="Arial"/>
              </w:rPr>
              <w:t>Increase mesh size</w:t>
            </w:r>
          </w:p>
        </w:tc>
      </w:tr>
      <w:tr w:rsidR="008E54FC" w:rsidRPr="000A7515" w14:paraId="37ACCE99" w14:textId="77777777" w:rsidTr="004F40EB">
        <w:tc>
          <w:tcPr>
            <w:tcW w:w="12895" w:type="dxa"/>
            <w:gridSpan w:val="3"/>
          </w:tcPr>
          <w:p w14:paraId="381C7B23" w14:textId="77777777" w:rsidR="008E54FC" w:rsidRPr="000A7515" w:rsidRDefault="008E54FC" w:rsidP="00C253EA">
            <w:pPr>
              <w:rPr>
                <w:rFonts w:cs="Arial"/>
                <w:b/>
              </w:rPr>
            </w:pPr>
            <w:r w:rsidRPr="000A7515">
              <w:rPr>
                <w:rFonts w:cs="Arial"/>
                <w:b/>
              </w:rPr>
              <w:t xml:space="preserve">B: General </w:t>
            </w:r>
            <w:r w:rsidR="00C253EA">
              <w:rPr>
                <w:rFonts w:cs="Arial"/>
                <w:b/>
              </w:rPr>
              <w:t>environment</w:t>
            </w:r>
          </w:p>
        </w:tc>
      </w:tr>
      <w:tr w:rsidR="00655C53" w:rsidRPr="000A7515" w14:paraId="5813B432" w14:textId="77777777" w:rsidTr="004F40EB">
        <w:tc>
          <w:tcPr>
            <w:tcW w:w="3005" w:type="dxa"/>
            <w:vMerge w:val="restart"/>
          </w:tcPr>
          <w:p w14:paraId="7B7E9819" w14:textId="77777777" w:rsidR="00655C53" w:rsidRPr="000A7515" w:rsidRDefault="00655C53" w:rsidP="004F40EB">
            <w:pPr>
              <w:widowControl w:val="0"/>
              <w:numPr>
                <w:ilvl w:val="0"/>
                <w:numId w:val="36"/>
              </w:numPr>
              <w:kinsoku w:val="0"/>
              <w:spacing w:line="300" w:lineRule="exact"/>
              <w:rPr>
                <w:rFonts w:cs="Arial"/>
              </w:rPr>
            </w:pPr>
            <w:r w:rsidRPr="000A7515">
              <w:rPr>
                <w:rFonts w:cs="Arial"/>
              </w:rPr>
              <w:t>Health</w:t>
            </w:r>
            <w:r>
              <w:rPr>
                <w:rFonts w:cs="Arial"/>
              </w:rPr>
              <w:t>y</w:t>
            </w:r>
            <w:r w:rsidRPr="000A7515">
              <w:rPr>
                <w:rFonts w:cs="Arial"/>
              </w:rPr>
              <w:t xml:space="preserve"> environment</w:t>
            </w:r>
          </w:p>
          <w:p w14:paraId="429DF317" w14:textId="77777777" w:rsidR="00655C53" w:rsidRPr="000A7515" w:rsidRDefault="00655C53" w:rsidP="004F40EB">
            <w:pPr>
              <w:widowControl w:val="0"/>
              <w:numPr>
                <w:ilvl w:val="0"/>
                <w:numId w:val="36"/>
              </w:numPr>
              <w:kinsoku w:val="0"/>
              <w:spacing w:line="300" w:lineRule="exact"/>
              <w:rPr>
                <w:rFonts w:cs="Arial"/>
              </w:rPr>
            </w:pPr>
            <w:r w:rsidRPr="000A7515">
              <w:rPr>
                <w:rFonts w:cs="Arial"/>
              </w:rPr>
              <w:t>Clean and healthy seas</w:t>
            </w:r>
          </w:p>
          <w:p w14:paraId="40838482" w14:textId="77777777" w:rsidR="00655C53" w:rsidRPr="000A7515" w:rsidRDefault="00655C53" w:rsidP="004F40EB">
            <w:pPr>
              <w:widowControl w:val="0"/>
              <w:numPr>
                <w:ilvl w:val="0"/>
                <w:numId w:val="36"/>
              </w:numPr>
              <w:kinsoku w:val="0"/>
              <w:spacing w:line="300" w:lineRule="exact"/>
              <w:rPr>
                <w:rFonts w:cs="Arial"/>
              </w:rPr>
            </w:pPr>
            <w:r w:rsidRPr="00D21887">
              <w:rPr>
                <w:rFonts w:cs="Arial"/>
                <w:highlight w:val="yellow"/>
              </w:rPr>
              <w:t>Healthy fish habitats</w:t>
            </w:r>
          </w:p>
        </w:tc>
        <w:tc>
          <w:tcPr>
            <w:tcW w:w="4220" w:type="dxa"/>
          </w:tcPr>
          <w:p w14:paraId="107F5030" w14:textId="77777777" w:rsidR="00655C53" w:rsidRPr="000A7515" w:rsidRDefault="00655C53" w:rsidP="004F40EB">
            <w:pPr>
              <w:widowControl w:val="0"/>
              <w:numPr>
                <w:ilvl w:val="0"/>
                <w:numId w:val="34"/>
              </w:numPr>
              <w:kinsoku w:val="0"/>
              <w:spacing w:line="300" w:lineRule="exact"/>
              <w:rPr>
                <w:rFonts w:cs="Arial"/>
              </w:rPr>
            </w:pPr>
            <w:r w:rsidRPr="000A7515">
              <w:rPr>
                <w:rFonts w:cs="Arial"/>
              </w:rPr>
              <w:t>To reduce pollution</w:t>
            </w:r>
          </w:p>
          <w:p w14:paraId="7F33F68F" w14:textId="77777777" w:rsidR="00655C53" w:rsidRPr="000A7515" w:rsidRDefault="00655C53" w:rsidP="004F40EB">
            <w:pPr>
              <w:ind w:left="360"/>
              <w:rPr>
                <w:rFonts w:cs="Arial"/>
              </w:rPr>
            </w:pPr>
          </w:p>
        </w:tc>
        <w:tc>
          <w:tcPr>
            <w:tcW w:w="5670" w:type="dxa"/>
          </w:tcPr>
          <w:p w14:paraId="0786C3D7" w14:textId="77777777" w:rsidR="00655C53" w:rsidRPr="000A7515" w:rsidRDefault="00655C53" w:rsidP="004F40EB">
            <w:pPr>
              <w:widowControl w:val="0"/>
              <w:numPr>
                <w:ilvl w:val="0"/>
                <w:numId w:val="35"/>
              </w:numPr>
              <w:kinsoku w:val="0"/>
              <w:spacing w:line="300" w:lineRule="exact"/>
              <w:rPr>
                <w:rFonts w:cs="Arial"/>
              </w:rPr>
            </w:pPr>
            <w:r w:rsidRPr="000A7515">
              <w:rPr>
                <w:rFonts w:cs="Arial"/>
              </w:rPr>
              <w:t>Cooperate with environment agency to monitor and reduce pollution</w:t>
            </w:r>
          </w:p>
        </w:tc>
      </w:tr>
      <w:tr w:rsidR="00655C53" w:rsidRPr="000A7515" w14:paraId="183E967F" w14:textId="77777777" w:rsidTr="004F40EB">
        <w:tc>
          <w:tcPr>
            <w:tcW w:w="3005" w:type="dxa"/>
            <w:vMerge/>
          </w:tcPr>
          <w:p w14:paraId="06F4B8A3" w14:textId="77777777" w:rsidR="00655C53" w:rsidRPr="000A7515" w:rsidRDefault="00655C53" w:rsidP="004F40EB">
            <w:pPr>
              <w:widowControl w:val="0"/>
              <w:numPr>
                <w:ilvl w:val="0"/>
                <w:numId w:val="36"/>
              </w:numPr>
              <w:kinsoku w:val="0"/>
              <w:spacing w:line="300" w:lineRule="exact"/>
              <w:rPr>
                <w:rFonts w:cs="Arial"/>
              </w:rPr>
            </w:pPr>
          </w:p>
        </w:tc>
        <w:tc>
          <w:tcPr>
            <w:tcW w:w="4220" w:type="dxa"/>
          </w:tcPr>
          <w:p w14:paraId="755BE9DA" w14:textId="77777777" w:rsidR="00655C53" w:rsidRPr="000A7515" w:rsidRDefault="00655C53" w:rsidP="004F40EB">
            <w:pPr>
              <w:widowControl w:val="0"/>
              <w:numPr>
                <w:ilvl w:val="0"/>
                <w:numId w:val="34"/>
              </w:numPr>
              <w:kinsoku w:val="0"/>
              <w:spacing w:line="300" w:lineRule="exact"/>
              <w:rPr>
                <w:rFonts w:cs="Arial"/>
              </w:rPr>
            </w:pPr>
            <w:r w:rsidRPr="00D21887">
              <w:rPr>
                <w:rFonts w:cs="Arial"/>
                <w:highlight w:val="yellow"/>
              </w:rPr>
              <w:t>To restore fish habitats back to earlier level</w:t>
            </w:r>
          </w:p>
        </w:tc>
        <w:tc>
          <w:tcPr>
            <w:tcW w:w="5670" w:type="dxa"/>
          </w:tcPr>
          <w:p w14:paraId="62274994" w14:textId="77777777" w:rsidR="00655C53" w:rsidRPr="000A7515" w:rsidRDefault="00655C53" w:rsidP="004F40EB">
            <w:pPr>
              <w:widowControl w:val="0"/>
              <w:numPr>
                <w:ilvl w:val="0"/>
                <w:numId w:val="35"/>
              </w:numPr>
              <w:kinsoku w:val="0"/>
              <w:spacing w:line="300" w:lineRule="exact"/>
              <w:rPr>
                <w:rFonts w:cs="Arial"/>
              </w:rPr>
            </w:pPr>
            <w:r w:rsidRPr="00D21887">
              <w:rPr>
                <w:rFonts w:cs="Arial"/>
                <w:highlight w:val="yellow"/>
              </w:rPr>
              <w:t>Cooperate with environment agency to plant mangroves and seagrass</w:t>
            </w:r>
          </w:p>
        </w:tc>
      </w:tr>
      <w:tr w:rsidR="00655C53" w:rsidRPr="000A7515" w14:paraId="69C682F2" w14:textId="77777777" w:rsidTr="004F40EB">
        <w:tc>
          <w:tcPr>
            <w:tcW w:w="3005" w:type="dxa"/>
            <w:vMerge/>
          </w:tcPr>
          <w:p w14:paraId="342056E9" w14:textId="77777777" w:rsidR="00655C53" w:rsidRPr="000A7515" w:rsidRDefault="00655C53" w:rsidP="004F40EB">
            <w:pPr>
              <w:rPr>
                <w:rFonts w:cs="Arial"/>
              </w:rPr>
            </w:pPr>
          </w:p>
        </w:tc>
        <w:tc>
          <w:tcPr>
            <w:tcW w:w="4220" w:type="dxa"/>
          </w:tcPr>
          <w:p w14:paraId="57B2FB24" w14:textId="77777777" w:rsidR="00655C53" w:rsidRPr="000A7515" w:rsidRDefault="00655C53" w:rsidP="004F40EB">
            <w:pPr>
              <w:widowControl w:val="0"/>
              <w:numPr>
                <w:ilvl w:val="0"/>
                <w:numId w:val="34"/>
              </w:numPr>
              <w:kinsoku w:val="0"/>
              <w:spacing w:line="300" w:lineRule="exact"/>
              <w:rPr>
                <w:rFonts w:cs="Arial"/>
              </w:rPr>
            </w:pPr>
            <w:r w:rsidRPr="000A7515">
              <w:rPr>
                <w:rFonts w:cs="Arial"/>
              </w:rPr>
              <w:t>To protect habitats</w:t>
            </w:r>
          </w:p>
        </w:tc>
        <w:tc>
          <w:tcPr>
            <w:tcW w:w="5670" w:type="dxa"/>
          </w:tcPr>
          <w:p w14:paraId="08596D65" w14:textId="77777777" w:rsidR="00655C53" w:rsidRPr="000A7515" w:rsidRDefault="00655C53" w:rsidP="004F40EB">
            <w:pPr>
              <w:widowControl w:val="0"/>
              <w:numPr>
                <w:ilvl w:val="0"/>
                <w:numId w:val="35"/>
              </w:numPr>
              <w:kinsoku w:val="0"/>
              <w:spacing w:line="300" w:lineRule="exact"/>
              <w:rPr>
                <w:rFonts w:cs="Arial"/>
              </w:rPr>
            </w:pPr>
            <w:r w:rsidRPr="00D21887">
              <w:rPr>
                <w:rFonts w:cs="Arial"/>
                <w:highlight w:val="yellow"/>
              </w:rPr>
              <w:t>Cooperate with environment</w:t>
            </w:r>
            <w:r>
              <w:rPr>
                <w:rFonts w:cs="Arial"/>
                <w:highlight w:val="yellow"/>
              </w:rPr>
              <w:t xml:space="preserve"> agency</w:t>
            </w:r>
            <w:r w:rsidRPr="00D21887">
              <w:rPr>
                <w:rFonts w:cs="Arial"/>
                <w:highlight w:val="yellow"/>
              </w:rPr>
              <w:t xml:space="preserve"> to implement MPAs</w:t>
            </w:r>
          </w:p>
        </w:tc>
      </w:tr>
      <w:tr w:rsidR="00655C53" w:rsidRPr="000A7515" w14:paraId="15A9DD02" w14:textId="77777777" w:rsidTr="004F40EB">
        <w:tc>
          <w:tcPr>
            <w:tcW w:w="3005" w:type="dxa"/>
            <w:vMerge/>
          </w:tcPr>
          <w:p w14:paraId="7F9A7426" w14:textId="77777777" w:rsidR="00655C53" w:rsidRPr="000A7515" w:rsidRDefault="00655C53" w:rsidP="00655C53">
            <w:pPr>
              <w:rPr>
                <w:rFonts w:cs="Arial"/>
              </w:rPr>
            </w:pPr>
          </w:p>
        </w:tc>
        <w:tc>
          <w:tcPr>
            <w:tcW w:w="4220" w:type="dxa"/>
          </w:tcPr>
          <w:p w14:paraId="6366C7C5" w14:textId="77777777" w:rsidR="00655C53" w:rsidRPr="000A7515" w:rsidRDefault="00655C53" w:rsidP="00655C53">
            <w:pPr>
              <w:widowControl w:val="0"/>
              <w:numPr>
                <w:ilvl w:val="0"/>
                <w:numId w:val="34"/>
              </w:numPr>
              <w:kinsoku w:val="0"/>
              <w:spacing w:line="300" w:lineRule="exact"/>
              <w:rPr>
                <w:rFonts w:cs="Arial"/>
              </w:rPr>
            </w:pPr>
            <w:r w:rsidRPr="000A7515">
              <w:rPr>
                <w:rFonts w:cs="Arial"/>
              </w:rPr>
              <w:t>To reduce damage by destructive gears</w:t>
            </w:r>
          </w:p>
        </w:tc>
        <w:tc>
          <w:tcPr>
            <w:tcW w:w="5670" w:type="dxa"/>
          </w:tcPr>
          <w:p w14:paraId="790AB50B"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Prohibit destructive gears</w:t>
            </w:r>
          </w:p>
          <w:p w14:paraId="2AD05717" w14:textId="77777777" w:rsidR="00655C53" w:rsidRPr="00D21887" w:rsidRDefault="00655C53" w:rsidP="00655C53">
            <w:pPr>
              <w:widowControl w:val="0"/>
              <w:numPr>
                <w:ilvl w:val="0"/>
                <w:numId w:val="35"/>
              </w:numPr>
              <w:kinsoku w:val="0"/>
              <w:spacing w:line="300" w:lineRule="exact"/>
              <w:rPr>
                <w:rFonts w:cs="Arial"/>
                <w:highlight w:val="yellow"/>
              </w:rPr>
            </w:pPr>
            <w:r w:rsidRPr="001105E7">
              <w:rPr>
                <w:rFonts w:cs="Arial"/>
              </w:rPr>
              <w:t>C</w:t>
            </w:r>
            <w:r w:rsidRPr="000A7515">
              <w:rPr>
                <w:rFonts w:cs="Arial"/>
              </w:rPr>
              <w:t xml:space="preserve">ooperate with </w:t>
            </w:r>
            <w:r w:rsidR="00F80EA4">
              <w:rPr>
                <w:rFonts w:cs="Arial"/>
              </w:rPr>
              <w:t>e</w:t>
            </w:r>
            <w:r w:rsidRPr="000A7515">
              <w:rPr>
                <w:rFonts w:cs="Arial"/>
              </w:rPr>
              <w:t>nvironment agency to introduce MPAs/fish refugia</w:t>
            </w:r>
          </w:p>
        </w:tc>
      </w:tr>
      <w:tr w:rsidR="00655C53" w:rsidRPr="000A7515" w14:paraId="2AD0BC01" w14:textId="77777777" w:rsidTr="004F40EB">
        <w:tc>
          <w:tcPr>
            <w:tcW w:w="12895" w:type="dxa"/>
            <w:gridSpan w:val="3"/>
          </w:tcPr>
          <w:p w14:paraId="30904C6D" w14:textId="77777777" w:rsidR="00655C53" w:rsidRPr="000A7515" w:rsidRDefault="00655C53" w:rsidP="00655C53">
            <w:pPr>
              <w:rPr>
                <w:rFonts w:cs="Arial"/>
                <w:b/>
              </w:rPr>
            </w:pPr>
            <w:r w:rsidRPr="000A7515">
              <w:rPr>
                <w:rFonts w:cs="Arial"/>
                <w:b/>
              </w:rPr>
              <w:t>C: Human well-being</w:t>
            </w:r>
          </w:p>
        </w:tc>
      </w:tr>
      <w:tr w:rsidR="00655C53" w:rsidRPr="000A7515" w14:paraId="65FF465D" w14:textId="77777777" w:rsidTr="004F40EB">
        <w:tc>
          <w:tcPr>
            <w:tcW w:w="3005" w:type="dxa"/>
            <w:vMerge w:val="restart"/>
          </w:tcPr>
          <w:p w14:paraId="24C93401"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 xml:space="preserve">Improve income and livelihoods </w:t>
            </w:r>
          </w:p>
          <w:p w14:paraId="55DCC255" w14:textId="77777777" w:rsidR="00655C53" w:rsidRPr="00D21887" w:rsidRDefault="00655C53" w:rsidP="00655C53">
            <w:pPr>
              <w:widowControl w:val="0"/>
              <w:numPr>
                <w:ilvl w:val="0"/>
                <w:numId w:val="35"/>
              </w:numPr>
              <w:kinsoku w:val="0"/>
              <w:spacing w:line="300" w:lineRule="exact"/>
              <w:rPr>
                <w:rFonts w:cs="Arial"/>
                <w:highlight w:val="yellow"/>
              </w:rPr>
            </w:pPr>
            <w:r w:rsidRPr="00D21887">
              <w:rPr>
                <w:rFonts w:cs="Arial"/>
                <w:highlight w:val="yellow"/>
              </w:rPr>
              <w:t>Increase benefits for stakeholders</w:t>
            </w:r>
          </w:p>
          <w:p w14:paraId="11182B05" w14:textId="77777777" w:rsidR="00655C53" w:rsidRPr="000A7515" w:rsidRDefault="00655C53" w:rsidP="00655C53">
            <w:pPr>
              <w:ind w:left="720"/>
              <w:rPr>
                <w:rFonts w:cs="Arial"/>
              </w:rPr>
            </w:pPr>
          </w:p>
        </w:tc>
        <w:tc>
          <w:tcPr>
            <w:tcW w:w="4220" w:type="dxa"/>
          </w:tcPr>
          <w:p w14:paraId="6737271F" w14:textId="77777777" w:rsidR="00655C53" w:rsidRPr="00B5709D" w:rsidRDefault="00655C53" w:rsidP="00655C53">
            <w:pPr>
              <w:widowControl w:val="0"/>
              <w:numPr>
                <w:ilvl w:val="0"/>
                <w:numId w:val="34"/>
              </w:numPr>
              <w:kinsoku w:val="0"/>
              <w:spacing w:line="300" w:lineRule="exact"/>
              <w:rPr>
                <w:rFonts w:cs="Arial"/>
              </w:rPr>
            </w:pPr>
            <w:r w:rsidRPr="00B5709D">
              <w:rPr>
                <w:rFonts w:cs="Arial"/>
              </w:rPr>
              <w:t>To increase the value of harvested fish</w:t>
            </w:r>
          </w:p>
        </w:tc>
        <w:tc>
          <w:tcPr>
            <w:tcW w:w="5670" w:type="dxa"/>
          </w:tcPr>
          <w:p w14:paraId="49E4B4F7" w14:textId="77777777" w:rsidR="00655C53" w:rsidRPr="00B5709D" w:rsidRDefault="00E3665E" w:rsidP="00E3665E">
            <w:pPr>
              <w:widowControl w:val="0"/>
              <w:numPr>
                <w:ilvl w:val="0"/>
                <w:numId w:val="35"/>
              </w:numPr>
              <w:kinsoku w:val="0"/>
              <w:spacing w:line="300" w:lineRule="exact"/>
              <w:rPr>
                <w:rFonts w:cs="Arial"/>
              </w:rPr>
            </w:pPr>
            <w:r w:rsidRPr="00B5709D">
              <w:rPr>
                <w:rFonts w:cs="Arial"/>
              </w:rPr>
              <w:t>Introduce more selective</w:t>
            </w:r>
            <w:r w:rsidR="00655C53" w:rsidRPr="00B5709D">
              <w:rPr>
                <w:rFonts w:cs="Arial"/>
              </w:rPr>
              <w:t xml:space="preserve"> fishing </w:t>
            </w:r>
            <w:r w:rsidRPr="00B5709D">
              <w:rPr>
                <w:rFonts w:cs="Arial"/>
              </w:rPr>
              <w:t xml:space="preserve">gears </w:t>
            </w:r>
            <w:r w:rsidR="00655C53" w:rsidRPr="00B5709D">
              <w:rPr>
                <w:rFonts w:cs="Arial"/>
              </w:rPr>
              <w:t xml:space="preserve">to increase “point-of-sale” price </w:t>
            </w:r>
          </w:p>
        </w:tc>
      </w:tr>
      <w:tr w:rsidR="00655C53" w:rsidRPr="000A7515" w14:paraId="6C906C82" w14:textId="77777777" w:rsidTr="004F40EB">
        <w:tc>
          <w:tcPr>
            <w:tcW w:w="3005" w:type="dxa"/>
            <w:vMerge/>
          </w:tcPr>
          <w:p w14:paraId="0D3B4770" w14:textId="77777777" w:rsidR="00655C53" w:rsidRPr="000A7515" w:rsidRDefault="00655C53" w:rsidP="00655C53">
            <w:pPr>
              <w:widowControl w:val="0"/>
              <w:numPr>
                <w:ilvl w:val="0"/>
                <w:numId w:val="35"/>
              </w:numPr>
              <w:kinsoku w:val="0"/>
              <w:spacing w:line="300" w:lineRule="exact"/>
              <w:rPr>
                <w:rFonts w:cs="Arial"/>
              </w:rPr>
            </w:pPr>
          </w:p>
        </w:tc>
        <w:tc>
          <w:tcPr>
            <w:tcW w:w="4220" w:type="dxa"/>
          </w:tcPr>
          <w:p w14:paraId="36304B83" w14:textId="77777777" w:rsidR="00655C53" w:rsidRPr="000A7515" w:rsidRDefault="00655C53" w:rsidP="00655C53">
            <w:pPr>
              <w:widowControl w:val="0"/>
              <w:numPr>
                <w:ilvl w:val="0"/>
                <w:numId w:val="34"/>
              </w:numPr>
              <w:kinsoku w:val="0"/>
              <w:spacing w:line="300" w:lineRule="exact"/>
              <w:rPr>
                <w:rFonts w:cs="Arial"/>
              </w:rPr>
            </w:pPr>
            <w:r w:rsidRPr="00B5709D">
              <w:rPr>
                <w:rFonts w:cs="Arial"/>
                <w:highlight w:val="yellow"/>
              </w:rPr>
              <w:t>To reduce conflict between large-scale and small-scale fishers</w:t>
            </w:r>
          </w:p>
        </w:tc>
        <w:tc>
          <w:tcPr>
            <w:tcW w:w="5670" w:type="dxa"/>
          </w:tcPr>
          <w:p w14:paraId="75CDA06D" w14:textId="0954259D" w:rsidR="00655C53" w:rsidRPr="000A7515" w:rsidRDefault="00655C53" w:rsidP="00655C53">
            <w:pPr>
              <w:widowControl w:val="0"/>
              <w:numPr>
                <w:ilvl w:val="0"/>
                <w:numId w:val="35"/>
              </w:numPr>
              <w:kinsoku w:val="0"/>
              <w:spacing w:line="300" w:lineRule="exact"/>
              <w:rPr>
                <w:rFonts w:cs="Arial"/>
              </w:rPr>
            </w:pPr>
            <w:r w:rsidRPr="00B5709D">
              <w:rPr>
                <w:rFonts w:cs="Arial"/>
                <w:highlight w:val="yellow"/>
              </w:rPr>
              <w:t xml:space="preserve">Designate small-scale </w:t>
            </w:r>
            <w:r w:rsidR="00B5709D">
              <w:rPr>
                <w:rFonts w:cs="Arial"/>
                <w:highlight w:val="yellow"/>
              </w:rPr>
              <w:t xml:space="preserve">fishing </w:t>
            </w:r>
            <w:r w:rsidRPr="00B5709D">
              <w:rPr>
                <w:rFonts w:cs="Arial"/>
                <w:highlight w:val="yellow"/>
              </w:rPr>
              <w:t>only fishing zones</w:t>
            </w:r>
          </w:p>
        </w:tc>
      </w:tr>
      <w:tr w:rsidR="00655C53" w:rsidRPr="000A7515" w14:paraId="75773E44" w14:textId="77777777" w:rsidTr="004F40EB">
        <w:tc>
          <w:tcPr>
            <w:tcW w:w="3005" w:type="dxa"/>
            <w:vMerge/>
          </w:tcPr>
          <w:p w14:paraId="7B9F9B41" w14:textId="77777777" w:rsidR="00655C53" w:rsidRPr="000A7515" w:rsidRDefault="00655C53" w:rsidP="00655C53">
            <w:pPr>
              <w:rPr>
                <w:rFonts w:cs="Arial"/>
              </w:rPr>
            </w:pPr>
          </w:p>
        </w:tc>
        <w:tc>
          <w:tcPr>
            <w:tcW w:w="4220" w:type="dxa"/>
          </w:tcPr>
          <w:p w14:paraId="3513F956" w14:textId="77777777" w:rsidR="00655C53" w:rsidRPr="000A7515" w:rsidRDefault="00655C53" w:rsidP="00655C53">
            <w:pPr>
              <w:widowControl w:val="0"/>
              <w:numPr>
                <w:ilvl w:val="0"/>
                <w:numId w:val="34"/>
              </w:numPr>
              <w:kinsoku w:val="0"/>
              <w:spacing w:line="300" w:lineRule="exact"/>
              <w:rPr>
                <w:rFonts w:cs="Arial"/>
              </w:rPr>
            </w:pPr>
            <w:r w:rsidRPr="000A7515">
              <w:rPr>
                <w:rFonts w:cs="Arial"/>
              </w:rPr>
              <w:t>To improve fish handling and storage throughout the value chain</w:t>
            </w:r>
          </w:p>
        </w:tc>
        <w:tc>
          <w:tcPr>
            <w:tcW w:w="5670" w:type="dxa"/>
          </w:tcPr>
          <w:p w14:paraId="5A51214C"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To improve fish handling technology and build human capacity</w:t>
            </w:r>
          </w:p>
        </w:tc>
      </w:tr>
      <w:tr w:rsidR="00655C53" w:rsidRPr="000A7515" w14:paraId="696C70AA" w14:textId="77777777" w:rsidTr="004F40EB">
        <w:tc>
          <w:tcPr>
            <w:tcW w:w="12895" w:type="dxa"/>
            <w:gridSpan w:val="3"/>
          </w:tcPr>
          <w:p w14:paraId="7A9CB8DA" w14:textId="77777777" w:rsidR="00655C53" w:rsidRPr="000A7515" w:rsidRDefault="00655C53" w:rsidP="00655C53">
            <w:pPr>
              <w:ind w:left="360"/>
              <w:rPr>
                <w:rFonts w:cs="Arial"/>
                <w:b/>
              </w:rPr>
            </w:pPr>
            <w:r w:rsidRPr="000A7515">
              <w:rPr>
                <w:rFonts w:cs="Arial"/>
                <w:b/>
              </w:rPr>
              <w:t>D: Governance</w:t>
            </w:r>
          </w:p>
        </w:tc>
      </w:tr>
      <w:tr w:rsidR="00655C53" w:rsidRPr="000A7515" w14:paraId="2E0D704C" w14:textId="77777777" w:rsidTr="004F40EB">
        <w:tc>
          <w:tcPr>
            <w:tcW w:w="3005" w:type="dxa"/>
            <w:vMerge w:val="restart"/>
          </w:tcPr>
          <w:p w14:paraId="002B1223"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Provide effective governance</w:t>
            </w:r>
          </w:p>
          <w:p w14:paraId="0F637D2B"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Fight corruption</w:t>
            </w:r>
          </w:p>
          <w:p w14:paraId="76C593CA" w14:textId="77777777" w:rsidR="00655C53" w:rsidRPr="00D21887" w:rsidRDefault="00655C53" w:rsidP="00655C53">
            <w:pPr>
              <w:widowControl w:val="0"/>
              <w:numPr>
                <w:ilvl w:val="0"/>
                <w:numId w:val="35"/>
              </w:numPr>
              <w:kinsoku w:val="0"/>
              <w:spacing w:line="300" w:lineRule="exact"/>
              <w:rPr>
                <w:rFonts w:cs="Arial"/>
              </w:rPr>
            </w:pPr>
            <w:r w:rsidRPr="00D21887">
              <w:rPr>
                <w:rFonts w:cs="Arial"/>
              </w:rPr>
              <w:t>Improve compliance and enforcement (MCS)</w:t>
            </w:r>
          </w:p>
          <w:p w14:paraId="14C3AB4C"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Improve fisheries management through co-management</w:t>
            </w:r>
          </w:p>
          <w:p w14:paraId="318F327D" w14:textId="77777777" w:rsidR="00655C53" w:rsidRPr="000A7515" w:rsidRDefault="00655C53" w:rsidP="00655C53">
            <w:pPr>
              <w:widowControl w:val="0"/>
              <w:numPr>
                <w:ilvl w:val="0"/>
                <w:numId w:val="35"/>
              </w:numPr>
              <w:kinsoku w:val="0"/>
              <w:spacing w:line="300" w:lineRule="exact"/>
              <w:rPr>
                <w:rFonts w:cs="Arial"/>
              </w:rPr>
            </w:pPr>
            <w:r w:rsidRPr="00D21887">
              <w:rPr>
                <w:rFonts w:cs="Arial"/>
                <w:highlight w:val="yellow"/>
              </w:rPr>
              <w:t>Prevent, deter and eliminate IUU fishing</w:t>
            </w:r>
            <w:r>
              <w:rPr>
                <w:rFonts w:cs="Arial"/>
              </w:rPr>
              <w:t xml:space="preserve"> </w:t>
            </w:r>
          </w:p>
        </w:tc>
        <w:tc>
          <w:tcPr>
            <w:tcW w:w="4220" w:type="dxa"/>
          </w:tcPr>
          <w:p w14:paraId="5D90C1DF" w14:textId="77777777" w:rsidR="00655C53" w:rsidRPr="000A7515" w:rsidRDefault="00655C53" w:rsidP="00655C53">
            <w:pPr>
              <w:widowControl w:val="0"/>
              <w:numPr>
                <w:ilvl w:val="0"/>
                <w:numId w:val="34"/>
              </w:numPr>
              <w:kinsoku w:val="0"/>
              <w:spacing w:line="300" w:lineRule="exact"/>
              <w:rPr>
                <w:rFonts w:cs="Arial"/>
              </w:rPr>
            </w:pPr>
            <w:r w:rsidRPr="000A7515">
              <w:rPr>
                <w:rFonts w:cs="Arial"/>
              </w:rPr>
              <w:t>To strengthen legislative frameworks</w:t>
            </w:r>
          </w:p>
        </w:tc>
        <w:tc>
          <w:tcPr>
            <w:tcW w:w="5670" w:type="dxa"/>
          </w:tcPr>
          <w:p w14:paraId="156A6766"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Review and revise legislation</w:t>
            </w:r>
          </w:p>
        </w:tc>
      </w:tr>
      <w:tr w:rsidR="00655C53" w:rsidRPr="000A7515" w14:paraId="54F941F7" w14:textId="77777777" w:rsidTr="004F40EB">
        <w:tc>
          <w:tcPr>
            <w:tcW w:w="3005" w:type="dxa"/>
            <w:vMerge/>
          </w:tcPr>
          <w:p w14:paraId="5499EEF2" w14:textId="77777777" w:rsidR="00655C53" w:rsidRPr="000A7515" w:rsidRDefault="00655C53" w:rsidP="00655C53">
            <w:pPr>
              <w:rPr>
                <w:rFonts w:cs="Arial"/>
              </w:rPr>
            </w:pPr>
          </w:p>
        </w:tc>
        <w:tc>
          <w:tcPr>
            <w:tcW w:w="4220" w:type="dxa"/>
          </w:tcPr>
          <w:p w14:paraId="3070A3DD" w14:textId="77777777" w:rsidR="00655C53" w:rsidRPr="000A7515" w:rsidRDefault="00655C53" w:rsidP="00655C53">
            <w:pPr>
              <w:widowControl w:val="0"/>
              <w:numPr>
                <w:ilvl w:val="0"/>
                <w:numId w:val="34"/>
              </w:numPr>
              <w:kinsoku w:val="0"/>
              <w:spacing w:line="300" w:lineRule="exact"/>
              <w:rPr>
                <w:rFonts w:cs="Arial"/>
              </w:rPr>
            </w:pPr>
            <w:r w:rsidRPr="000A7515">
              <w:rPr>
                <w:rFonts w:cs="Arial"/>
              </w:rPr>
              <w:t>To develop appropriate governance structures across jurisdiction</w:t>
            </w:r>
            <w:ins w:id="3" w:author="Megan Moews" w:date="2016-11-16T17:08:00Z">
              <w:r w:rsidR="006E7241">
                <w:rPr>
                  <w:rFonts w:cs="Arial"/>
                </w:rPr>
                <w:t>s</w:t>
              </w:r>
            </w:ins>
          </w:p>
        </w:tc>
        <w:tc>
          <w:tcPr>
            <w:tcW w:w="5670" w:type="dxa"/>
          </w:tcPr>
          <w:p w14:paraId="6C4B28FA"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Review existing governance structures and implement structural changes, where appropriate</w:t>
            </w:r>
          </w:p>
          <w:p w14:paraId="1A6FFAE7" w14:textId="77777777" w:rsidR="00655C53" w:rsidRPr="000A7515" w:rsidRDefault="00655C53" w:rsidP="00655C53">
            <w:pPr>
              <w:widowControl w:val="0"/>
              <w:kinsoku w:val="0"/>
              <w:spacing w:line="300" w:lineRule="exact"/>
              <w:ind w:left="360"/>
              <w:rPr>
                <w:rFonts w:cs="Arial"/>
              </w:rPr>
            </w:pPr>
          </w:p>
        </w:tc>
      </w:tr>
      <w:tr w:rsidR="00655C53" w:rsidRPr="000A7515" w14:paraId="6471F593" w14:textId="77777777" w:rsidTr="004F40EB">
        <w:tc>
          <w:tcPr>
            <w:tcW w:w="3005" w:type="dxa"/>
            <w:vMerge/>
          </w:tcPr>
          <w:p w14:paraId="79647698" w14:textId="77777777" w:rsidR="00655C53" w:rsidRPr="000A7515" w:rsidRDefault="00655C53" w:rsidP="00655C53">
            <w:pPr>
              <w:rPr>
                <w:rFonts w:cs="Arial"/>
              </w:rPr>
            </w:pPr>
          </w:p>
        </w:tc>
        <w:tc>
          <w:tcPr>
            <w:tcW w:w="4220" w:type="dxa"/>
          </w:tcPr>
          <w:p w14:paraId="1E26AB91" w14:textId="77777777" w:rsidR="00655C53" w:rsidRPr="000A7515" w:rsidRDefault="00655C53" w:rsidP="00655C53">
            <w:pPr>
              <w:widowControl w:val="0"/>
              <w:numPr>
                <w:ilvl w:val="0"/>
                <w:numId w:val="34"/>
              </w:numPr>
              <w:kinsoku w:val="0"/>
              <w:spacing w:line="300" w:lineRule="exact"/>
              <w:rPr>
                <w:rFonts w:cs="Arial"/>
              </w:rPr>
            </w:pPr>
            <w:r w:rsidRPr="00D21887">
              <w:rPr>
                <w:rFonts w:cs="Arial"/>
                <w:highlight w:val="yellow"/>
              </w:rPr>
              <w:t>To develop human capacity in MCS</w:t>
            </w:r>
          </w:p>
        </w:tc>
        <w:tc>
          <w:tcPr>
            <w:tcW w:w="5670" w:type="dxa"/>
          </w:tcPr>
          <w:p w14:paraId="4C90A760" w14:textId="77777777" w:rsidR="00655C53" w:rsidRPr="000A7515" w:rsidRDefault="00655C53" w:rsidP="00655C53">
            <w:pPr>
              <w:widowControl w:val="0"/>
              <w:numPr>
                <w:ilvl w:val="0"/>
                <w:numId w:val="34"/>
              </w:numPr>
              <w:kinsoku w:val="0"/>
              <w:spacing w:line="300" w:lineRule="exact"/>
              <w:rPr>
                <w:rFonts w:cs="Arial"/>
              </w:rPr>
            </w:pPr>
            <w:r w:rsidRPr="00D21887">
              <w:rPr>
                <w:rFonts w:cs="Arial"/>
                <w:highlight w:val="yellow"/>
              </w:rPr>
              <w:t>Provide human capacity development opportunities</w:t>
            </w:r>
          </w:p>
        </w:tc>
      </w:tr>
      <w:tr w:rsidR="00655C53" w:rsidRPr="000A7515" w14:paraId="3A28D65E" w14:textId="77777777" w:rsidTr="004F40EB">
        <w:tc>
          <w:tcPr>
            <w:tcW w:w="3005" w:type="dxa"/>
            <w:vMerge/>
          </w:tcPr>
          <w:p w14:paraId="02E6F13B" w14:textId="77777777" w:rsidR="00655C53" w:rsidRPr="000A7515" w:rsidRDefault="00655C53" w:rsidP="00655C53">
            <w:pPr>
              <w:rPr>
                <w:rFonts w:cs="Arial"/>
              </w:rPr>
            </w:pPr>
          </w:p>
        </w:tc>
        <w:tc>
          <w:tcPr>
            <w:tcW w:w="4220" w:type="dxa"/>
          </w:tcPr>
          <w:p w14:paraId="70C11C54" w14:textId="77777777" w:rsidR="00655C53" w:rsidRPr="000A7515" w:rsidRDefault="00655C53" w:rsidP="00655C53">
            <w:pPr>
              <w:widowControl w:val="0"/>
              <w:numPr>
                <w:ilvl w:val="0"/>
                <w:numId w:val="34"/>
              </w:numPr>
              <w:kinsoku w:val="0"/>
              <w:spacing w:line="300" w:lineRule="exact"/>
              <w:rPr>
                <w:rFonts w:cs="Arial"/>
              </w:rPr>
            </w:pPr>
            <w:r w:rsidRPr="00D21887">
              <w:rPr>
                <w:rFonts w:cs="Arial"/>
                <w:highlight w:val="yellow"/>
              </w:rPr>
              <w:t>To empower local communities to participate in co-management and MCS</w:t>
            </w:r>
          </w:p>
        </w:tc>
        <w:tc>
          <w:tcPr>
            <w:tcW w:w="5670" w:type="dxa"/>
          </w:tcPr>
          <w:p w14:paraId="3B68AFB0" w14:textId="77777777" w:rsidR="00655C53" w:rsidRPr="000A7515" w:rsidRDefault="00655C53" w:rsidP="00655C53">
            <w:pPr>
              <w:widowControl w:val="0"/>
              <w:numPr>
                <w:ilvl w:val="0"/>
                <w:numId w:val="35"/>
              </w:numPr>
              <w:kinsoku w:val="0"/>
              <w:spacing w:line="300" w:lineRule="exact"/>
              <w:rPr>
                <w:rFonts w:cs="Arial"/>
              </w:rPr>
            </w:pPr>
            <w:r w:rsidRPr="00D21887">
              <w:rPr>
                <w:rFonts w:cs="Arial"/>
                <w:highlight w:val="yellow"/>
              </w:rPr>
              <w:t>Work with local communities and local governments to empower communities and provide human capacity opportunities for MCS</w:t>
            </w:r>
          </w:p>
        </w:tc>
      </w:tr>
      <w:tr w:rsidR="00655C53" w:rsidRPr="000A7515" w14:paraId="7AD33D64" w14:textId="77777777" w:rsidTr="004F40EB">
        <w:tc>
          <w:tcPr>
            <w:tcW w:w="3005" w:type="dxa"/>
            <w:vMerge/>
          </w:tcPr>
          <w:p w14:paraId="4BB4AF69" w14:textId="77777777" w:rsidR="00655C53" w:rsidRPr="000A7515" w:rsidRDefault="00655C53" w:rsidP="00655C53">
            <w:pPr>
              <w:rPr>
                <w:rFonts w:cs="Arial"/>
              </w:rPr>
            </w:pPr>
          </w:p>
        </w:tc>
        <w:tc>
          <w:tcPr>
            <w:tcW w:w="4220" w:type="dxa"/>
          </w:tcPr>
          <w:p w14:paraId="6DBA321F" w14:textId="77777777" w:rsidR="00655C53" w:rsidRPr="000A7515" w:rsidRDefault="00655C53" w:rsidP="00655C53">
            <w:pPr>
              <w:widowControl w:val="0"/>
              <w:numPr>
                <w:ilvl w:val="0"/>
                <w:numId w:val="34"/>
              </w:numPr>
              <w:kinsoku w:val="0"/>
              <w:spacing w:line="300" w:lineRule="exact"/>
              <w:rPr>
                <w:rFonts w:cs="Arial"/>
              </w:rPr>
            </w:pPr>
            <w:r w:rsidRPr="000A7515">
              <w:rPr>
                <w:rFonts w:cs="Arial"/>
              </w:rPr>
              <w:t xml:space="preserve">To increase cooperation with RFMOs and </w:t>
            </w:r>
            <w:r w:rsidR="001105E7" w:rsidRPr="000A7515">
              <w:rPr>
                <w:rFonts w:cs="Arial"/>
              </w:rPr>
              <w:t>neighbouring</w:t>
            </w:r>
            <w:r w:rsidRPr="000A7515">
              <w:rPr>
                <w:rFonts w:cs="Arial"/>
              </w:rPr>
              <w:t xml:space="preserve"> countries</w:t>
            </w:r>
          </w:p>
        </w:tc>
        <w:tc>
          <w:tcPr>
            <w:tcW w:w="5670" w:type="dxa"/>
          </w:tcPr>
          <w:p w14:paraId="1B21CD72" w14:textId="77777777" w:rsidR="00655C53" w:rsidRPr="000A7515" w:rsidRDefault="00655C53" w:rsidP="00655C53">
            <w:pPr>
              <w:widowControl w:val="0"/>
              <w:numPr>
                <w:ilvl w:val="0"/>
                <w:numId w:val="35"/>
              </w:numPr>
              <w:kinsoku w:val="0"/>
              <w:spacing w:line="300" w:lineRule="exact"/>
              <w:rPr>
                <w:rFonts w:cs="Arial"/>
              </w:rPr>
            </w:pPr>
            <w:r w:rsidRPr="000A7515">
              <w:rPr>
                <w:rFonts w:cs="Arial"/>
              </w:rPr>
              <w:t>Provide information and participation to RFMOs, where appropriate</w:t>
            </w:r>
          </w:p>
        </w:tc>
      </w:tr>
    </w:tbl>
    <w:p w14:paraId="14E72143" w14:textId="77777777" w:rsidR="008E54FC" w:rsidRDefault="008E54FC" w:rsidP="008E54FC"/>
    <w:p w14:paraId="01F3CB9B" w14:textId="77777777" w:rsidR="00B97131" w:rsidRDefault="00B97131">
      <w:pPr>
        <w:spacing w:after="120"/>
        <w:rPr>
          <w:lang w:val="en-GB"/>
        </w:rPr>
      </w:pPr>
      <w:r>
        <w:rPr>
          <w:lang w:val="en-GB"/>
        </w:rPr>
        <w:br w:type="page"/>
      </w:r>
    </w:p>
    <w:p w14:paraId="56BAF8B3" w14:textId="77777777" w:rsidR="000D13CF" w:rsidRDefault="000D13CF" w:rsidP="00B97131">
      <w:pPr>
        <w:spacing w:after="120"/>
        <w:jc w:val="left"/>
        <w:rPr>
          <w:b/>
          <w:sz w:val="32"/>
          <w:lang w:val="en-GB"/>
        </w:rPr>
        <w:sectPr w:rsidR="000D13CF" w:rsidSect="000D13CF">
          <w:pgSz w:w="12240" w:h="15840"/>
          <w:pgMar w:top="1440" w:right="1440" w:bottom="1440" w:left="1440" w:header="720" w:footer="720" w:gutter="0"/>
          <w:cols w:space="720"/>
          <w:docGrid w:linePitch="360"/>
        </w:sectPr>
      </w:pPr>
    </w:p>
    <w:p w14:paraId="00D698A2" w14:textId="75123653" w:rsidR="00B97131" w:rsidRPr="006D2BB5" w:rsidRDefault="000D13CF" w:rsidP="00B97131">
      <w:pPr>
        <w:spacing w:after="120"/>
        <w:jc w:val="left"/>
        <w:rPr>
          <w:b/>
          <w:sz w:val="32"/>
          <w:lang w:val="en-GB"/>
        </w:rPr>
      </w:pPr>
      <w:r>
        <w:rPr>
          <w:b/>
          <w:noProof/>
          <w:lang w:val="en-AU" w:eastAsia="en-AU"/>
        </w:rPr>
        <mc:AlternateContent>
          <mc:Choice Requires="wps">
            <w:drawing>
              <wp:anchor distT="0" distB="0" distL="114300" distR="114300" simplePos="0" relativeHeight="251493376" behindDoc="0" locked="0" layoutInCell="1" allowOverlap="1" wp14:anchorId="20BBE244" wp14:editId="76591E78">
                <wp:simplePos x="0" y="0"/>
                <wp:positionH relativeFrom="column">
                  <wp:posOffset>8479971</wp:posOffset>
                </wp:positionH>
                <wp:positionV relativeFrom="paragraph">
                  <wp:posOffset>555171</wp:posOffset>
                </wp:positionV>
                <wp:extent cx="85725" cy="5476240"/>
                <wp:effectExtent l="0" t="0" r="28575" b="29210"/>
                <wp:wrapNone/>
                <wp:docPr id="2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 cy="547624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0FCBB0" id="_x0000_t32" coordsize="21600,21600" o:spt="32" o:oned="t" path="m,l21600,21600e" filled="f">
                <v:path arrowok="t" fillok="f" o:connecttype="none"/>
                <o:lock v:ext="edit" shapetype="t"/>
              </v:shapetype>
              <v:shape id="AutoShape 23" o:spid="_x0000_s1026" type="#_x0000_t32" style="position:absolute;margin-left:667.7pt;margin-top:43.7pt;width:6.75pt;height:431.2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" strokeweight="2pt"/>
            </w:pict>
          </mc:Fallback>
        </mc:AlternateContent>
      </w:r>
      <w:r w:rsidR="00B97131">
        <w:rPr>
          <w:b/>
          <w:sz w:val="32"/>
          <w:lang w:val="en-GB"/>
        </w:rPr>
        <w:t>Annex 2</w:t>
      </w:r>
      <w:r w:rsidR="00B97131" w:rsidRPr="00B6708F">
        <w:rPr>
          <w:b/>
          <w:sz w:val="32"/>
          <w:lang w:val="en-GB"/>
        </w:rPr>
        <w:t xml:space="preserve">: </w:t>
      </w:r>
      <w:r w:rsidR="00B97131">
        <w:rPr>
          <w:b/>
          <w:sz w:val="32"/>
          <w:lang w:val="en-GB"/>
        </w:rPr>
        <w:t>Linking policy to action activity – completed template</w:t>
      </w:r>
    </w:p>
    <w:p w14:paraId="43AA2F7C" w14:textId="0F6C6D25" w:rsidR="00B97131" w:rsidRDefault="000D13CF" w:rsidP="00B97131">
      <w:pPr>
        <w:spacing w:after="120"/>
        <w:jc w:val="left"/>
        <w:rPr>
          <w:b/>
          <w:lang w:val="en-GB"/>
        </w:rPr>
      </w:pPr>
      <w:r>
        <w:rPr>
          <w:b/>
          <w:noProof/>
          <w:lang w:val="en-AU" w:eastAsia="en-AU"/>
        </w:rPr>
        <mc:AlternateContent>
          <mc:Choice Requires="wps">
            <w:drawing>
              <wp:anchor distT="0" distB="0" distL="114300" distR="114300" simplePos="0" relativeHeight="251480064" behindDoc="0" locked="0" layoutInCell="1" allowOverlap="1" wp14:anchorId="5F72D532" wp14:editId="435D68BF">
                <wp:simplePos x="0" y="0"/>
                <wp:positionH relativeFrom="column">
                  <wp:posOffset>6248400</wp:posOffset>
                </wp:positionH>
                <wp:positionV relativeFrom="paragraph">
                  <wp:posOffset>230685</wp:posOffset>
                </wp:positionV>
                <wp:extent cx="45719" cy="5476603"/>
                <wp:effectExtent l="0" t="0" r="31115" b="29210"/>
                <wp:wrapNone/>
                <wp:docPr id="2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476603"/>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43E38" id="AutoShape 22" o:spid="_x0000_s1026" type="#_x0000_t32" style="position:absolute;margin-left:492pt;margin-top:18.15pt;width:3.6pt;height:431.2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" strokeweight="2pt"/>
            </w:pict>
          </mc:Fallback>
        </mc:AlternateContent>
      </w:r>
    </w:p>
    <w:p w14:paraId="72EC6E19" w14:textId="50C92F15" w:rsidR="00B97131" w:rsidRPr="00386BBE" w:rsidRDefault="000D13CF" w:rsidP="00B97131">
      <w:pPr>
        <w:spacing w:after="120"/>
        <w:jc w:val="left"/>
        <w:rPr>
          <w:b/>
          <w:lang w:val="en-GB"/>
        </w:rPr>
      </w:pPr>
      <w:r>
        <w:rPr>
          <w:b/>
          <w:noProof/>
          <w:lang w:val="en-AU" w:eastAsia="en-AU"/>
        </w:rPr>
        <mc:AlternateContent>
          <mc:Choice Requires="wps">
            <w:drawing>
              <wp:anchor distT="45720" distB="45720" distL="114300" distR="114300" simplePos="0" relativeHeight="251558912" behindDoc="0" locked="0" layoutInCell="1" allowOverlap="1" wp14:anchorId="3F953AAE" wp14:editId="460F10C2">
                <wp:simplePos x="0" y="0"/>
                <wp:positionH relativeFrom="column">
                  <wp:posOffset>6770189</wp:posOffset>
                </wp:positionH>
                <wp:positionV relativeFrom="paragraph">
                  <wp:posOffset>64135</wp:posOffset>
                </wp:positionV>
                <wp:extent cx="1026160" cy="413385"/>
                <wp:effectExtent l="0" t="0" r="0" b="5715"/>
                <wp:wrapSquare wrapText="bothSides"/>
                <wp:docPr id="1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13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33192AA6" w14:textId="77777777" w:rsidR="00D7087D" w:rsidRPr="00B6708F" w:rsidRDefault="00D7087D" w:rsidP="00B97131">
                            <w:pPr>
                              <w:jc w:val="left"/>
                              <w:rPr>
                                <w:b/>
                                <w:sz w:val="40"/>
                              </w:rPr>
                            </w:pPr>
                            <w:r>
                              <w:rPr>
                                <w:b/>
                                <w:sz w:val="40"/>
                              </w:rPr>
                              <w:t>Action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953AAE" id="_x0000_t202" coordsize="21600,21600" o:spt="202" path="m,l,21600r21600,l21600,xe">
                <v:stroke joinstyle="miter"/>
                <v:path gradientshapeok="t" o:connecttype="rect"/>
              </v:shapetype>
              <v:shape id="Text Box 27" o:spid="_x0000_s1026" type="#_x0000_t202" style="position:absolute;margin-left:533.1pt;margin-top:5.05pt;width:80.8pt;height:32.55pt;z-index:251558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" filled="f" stroked="f">
                <v:textbox>
                  <w:txbxContent>
                    <w:p w14:paraId="33192AA6" w14:textId="77777777" w:rsidR="00D7087D" w:rsidRPr="00B6708F" w:rsidRDefault="00D7087D" w:rsidP="00B97131">
                      <w:pPr>
                        <w:jc w:val="left"/>
                        <w:rPr>
                          <w:b/>
                          <w:sz w:val="40"/>
                        </w:rPr>
                      </w:pPr>
                      <w:r>
                        <w:rPr>
                          <w:b/>
                          <w:sz w:val="40"/>
                        </w:rPr>
                        <w:t>Action</w:t>
                      </w:r>
                    </w:p>
                  </w:txbxContent>
                </v:textbox>
                <w10:wrap type="square"/>
              </v:shape>
            </w:pict>
          </mc:Fallback>
        </mc:AlternateContent>
      </w:r>
      <w:r>
        <w:rPr>
          <w:b/>
          <w:noProof/>
          <w:lang w:val="en-AU" w:eastAsia="en-AU"/>
        </w:rPr>
        <mc:AlternateContent>
          <mc:Choice Requires="wps">
            <w:drawing>
              <wp:anchor distT="45720" distB="45720" distL="114300" distR="114300" simplePos="0" relativeHeight="251542528" behindDoc="0" locked="0" layoutInCell="1" allowOverlap="1" wp14:anchorId="1B919318" wp14:editId="1D96C40B">
                <wp:simplePos x="0" y="0"/>
                <wp:positionH relativeFrom="column">
                  <wp:posOffset>4347664</wp:posOffset>
                </wp:positionH>
                <wp:positionV relativeFrom="paragraph">
                  <wp:posOffset>61595</wp:posOffset>
                </wp:positionV>
                <wp:extent cx="2263140" cy="414020"/>
                <wp:effectExtent l="0" t="0" r="0" b="5080"/>
                <wp:wrapSquare wrapText="bothSides"/>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4140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86C3D08" w14:textId="77777777" w:rsidR="00D7087D" w:rsidRPr="00B6708F" w:rsidRDefault="00D7087D" w:rsidP="00B97131">
                            <w:pPr>
                              <w:jc w:val="left"/>
                              <w:rPr>
                                <w:b/>
                                <w:sz w:val="40"/>
                              </w:rPr>
                            </w:pPr>
                            <w:r>
                              <w:rPr>
                                <w:b/>
                                <w:sz w:val="40"/>
                              </w:rPr>
                              <w:t>Plan objective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B919318" id="Text Box 26" o:spid="_x0000_s1027" type="#_x0000_t202" style="position:absolute;margin-left:342.35pt;margin-top:4.85pt;width:178.2pt;height:32.6pt;z-index:251542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" filled="f" stroked="f">
                <v:textbox style="mso-fit-shape-to-text:t">
                  <w:txbxContent>
                    <w:p w14:paraId="186C3D08" w14:textId="77777777" w:rsidR="00D7087D" w:rsidRPr="00B6708F" w:rsidRDefault="00D7087D" w:rsidP="00B97131">
                      <w:pPr>
                        <w:jc w:val="left"/>
                        <w:rPr>
                          <w:b/>
                          <w:sz w:val="40"/>
                        </w:rPr>
                      </w:pPr>
                      <w:r>
                        <w:rPr>
                          <w:b/>
                          <w:sz w:val="40"/>
                        </w:rPr>
                        <w:t>Plan objective</w:t>
                      </w:r>
                    </w:p>
                  </w:txbxContent>
                </v:textbox>
                <w10:wrap type="square"/>
              </v:shape>
            </w:pict>
          </mc:Fallback>
        </mc:AlternateContent>
      </w:r>
      <w:r>
        <w:rPr>
          <w:b/>
          <w:noProof/>
          <w:lang w:val="en-AU" w:eastAsia="en-AU"/>
        </w:rPr>
        <mc:AlternateContent>
          <mc:Choice Requires="wps">
            <w:drawing>
              <wp:anchor distT="45720" distB="45720" distL="114300" distR="114300" simplePos="0" relativeHeight="251526144" behindDoc="0" locked="0" layoutInCell="1" allowOverlap="1" wp14:anchorId="26C23AD9" wp14:editId="052EFAAA">
                <wp:simplePos x="0" y="0"/>
                <wp:positionH relativeFrom="column">
                  <wp:posOffset>2041888</wp:posOffset>
                </wp:positionH>
                <wp:positionV relativeFrom="paragraph">
                  <wp:posOffset>63500</wp:posOffset>
                </wp:positionV>
                <wp:extent cx="1026160" cy="413385"/>
                <wp:effectExtent l="0" t="0" r="0" b="5715"/>
                <wp:wrapSquare wrapText="bothSides"/>
                <wp:docPr id="1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41338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B5ED119" w14:textId="77777777" w:rsidR="00D7087D" w:rsidRPr="00B6708F" w:rsidRDefault="00D7087D" w:rsidP="00B97131">
                            <w:pPr>
                              <w:jc w:val="left"/>
                              <w:rPr>
                                <w:b/>
                                <w:sz w:val="40"/>
                              </w:rPr>
                            </w:pPr>
                            <w:r>
                              <w:rPr>
                                <w:b/>
                                <w:sz w:val="40"/>
                              </w:rPr>
                              <w:t>Policy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C23AD9" id="Text Box 25" o:spid="_x0000_s1028" type="#_x0000_t202" style="position:absolute;margin-left:160.8pt;margin-top:5pt;width:80.8pt;height:32.55pt;z-index:25152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" filled="f" stroked="f">
                <v:textbox>
                  <w:txbxContent>
                    <w:p w14:paraId="1B5ED119" w14:textId="77777777" w:rsidR="00D7087D" w:rsidRPr="00B6708F" w:rsidRDefault="00D7087D" w:rsidP="00B97131">
                      <w:pPr>
                        <w:jc w:val="left"/>
                        <w:rPr>
                          <w:b/>
                          <w:sz w:val="40"/>
                        </w:rPr>
                      </w:pPr>
                      <w:r>
                        <w:rPr>
                          <w:b/>
                          <w:sz w:val="40"/>
                        </w:rPr>
                        <w:t>Policy</w:t>
                      </w:r>
                    </w:p>
                  </w:txbxContent>
                </v:textbox>
                <w10:wrap type="square"/>
              </v:shape>
            </w:pict>
          </mc:Fallback>
        </mc:AlternateContent>
      </w:r>
      <w:r>
        <w:rPr>
          <w:b/>
          <w:noProof/>
          <w:lang w:val="en-AU" w:eastAsia="en-AU"/>
        </w:rPr>
        <mc:AlternateContent>
          <mc:Choice Requires="wps">
            <w:drawing>
              <wp:anchor distT="0" distB="0" distL="114300" distR="114300" simplePos="0" relativeHeight="251454464" behindDoc="0" locked="0" layoutInCell="1" allowOverlap="1" wp14:anchorId="6439266A" wp14:editId="57BBD24A">
                <wp:simplePos x="0" y="0"/>
                <wp:positionH relativeFrom="column">
                  <wp:posOffset>1393371</wp:posOffset>
                </wp:positionH>
                <wp:positionV relativeFrom="paragraph">
                  <wp:posOffset>27849</wp:posOffset>
                </wp:positionV>
                <wp:extent cx="45719" cy="5433605"/>
                <wp:effectExtent l="0" t="0" r="31115" b="34290"/>
                <wp:wrapNone/>
                <wp:docPr id="2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543360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38EF0E" id="AutoShape 20" o:spid="_x0000_s1026" type="#_x0000_t32" style="position:absolute;margin-left:109.7pt;margin-top:2.2pt;width:3.6pt;height:427.8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" strokeweight="2pt"/>
            </w:pict>
          </mc:Fallback>
        </mc:AlternateContent>
      </w:r>
      <w:r>
        <w:rPr>
          <w:b/>
          <w:noProof/>
          <w:lang w:val="en-AU" w:eastAsia="en-AU"/>
        </w:rPr>
        <mc:AlternateContent>
          <mc:Choice Requires="wps">
            <w:drawing>
              <wp:anchor distT="0" distB="0" distL="114300" distR="114300" simplePos="0" relativeHeight="251440128" behindDoc="0" locked="0" layoutInCell="1" allowOverlap="1" wp14:anchorId="1B63BC19" wp14:editId="2F95740C">
                <wp:simplePos x="0" y="0"/>
                <wp:positionH relativeFrom="column">
                  <wp:posOffset>3886200</wp:posOffset>
                </wp:positionH>
                <wp:positionV relativeFrom="paragraph">
                  <wp:posOffset>16965</wp:posOffset>
                </wp:positionV>
                <wp:extent cx="65314" cy="5444762"/>
                <wp:effectExtent l="0" t="0" r="30480" b="2286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14" cy="5444762"/>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16D062" id="AutoShape 19" o:spid="_x0000_s1026" type="#_x0000_t32" style="position:absolute;margin-left:306pt;margin-top:1.35pt;width:5.15pt;height:428.7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" strokeweight="2pt"/>
            </w:pict>
          </mc:Fallback>
        </mc:AlternateContent>
      </w:r>
    </w:p>
    <w:p w14:paraId="73489BCE" w14:textId="0E759B08" w:rsidR="00B97131" w:rsidRPr="00386BBE" w:rsidRDefault="00E13298" w:rsidP="00B97131">
      <w:pPr>
        <w:spacing w:after="120"/>
        <w:jc w:val="left"/>
        <w:rPr>
          <w:b/>
          <w:lang w:val="en-GB"/>
        </w:rPr>
      </w:pPr>
      <w:r>
        <w:rPr>
          <w:b/>
          <w:noProof/>
          <w:lang w:val="en-AU" w:eastAsia="en-AU"/>
        </w:rPr>
        <mc:AlternateContent>
          <mc:Choice Requires="wps">
            <w:drawing>
              <wp:anchor distT="0" distB="0" distL="114300" distR="114300" simplePos="0" relativeHeight="251509760" behindDoc="0" locked="0" layoutInCell="1" allowOverlap="1" wp14:anchorId="5903D000" wp14:editId="19FB2DBC">
                <wp:simplePos x="0" y="0"/>
                <wp:positionH relativeFrom="column">
                  <wp:posOffset>1387475</wp:posOffset>
                </wp:positionH>
                <wp:positionV relativeFrom="paragraph">
                  <wp:posOffset>229870</wp:posOffset>
                </wp:positionV>
                <wp:extent cx="7096125" cy="55245"/>
                <wp:effectExtent l="28575" t="26670" r="38100" b="32385"/>
                <wp:wrapNone/>
                <wp:docPr id="2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6125" cy="5524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5F10A8" id="AutoShape 24" o:spid="_x0000_s1026" type="#_x0000_t32" style="position:absolute;margin-left:109.25pt;margin-top:18.1pt;width:558.75pt;height:4.35pt;flip:x;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" strokeweight="2pt"/>
            </w:pict>
          </mc:Fallback>
        </mc:AlternateContent>
      </w:r>
      <w:r>
        <w:rPr>
          <w:noProof/>
          <w:lang w:val="en-AU" w:eastAsia="en-AU"/>
        </w:rPr>
        <mc:AlternateContent>
          <mc:Choice Requires="wps">
            <w:drawing>
              <wp:anchor distT="45720" distB="45720" distL="114300" distR="114300" simplePos="0" relativeHeight="251575296" behindDoc="0" locked="0" layoutInCell="1" allowOverlap="1" wp14:anchorId="3FFA5C78" wp14:editId="512013A6">
                <wp:simplePos x="0" y="0"/>
                <wp:positionH relativeFrom="column">
                  <wp:posOffset>-744220</wp:posOffset>
                </wp:positionH>
                <wp:positionV relativeFrom="paragraph">
                  <wp:posOffset>782320</wp:posOffset>
                </wp:positionV>
                <wp:extent cx="2127885" cy="382905"/>
                <wp:effectExtent l="5080" t="0" r="635" b="0"/>
                <wp:wrapSquare wrapText="bothSides"/>
                <wp:docPr id="1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885" cy="382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5F60A80C" w14:textId="77777777" w:rsidR="00D7087D" w:rsidRPr="004655EE" w:rsidRDefault="00D7087D" w:rsidP="00B97131">
                            <w:pPr>
                              <w:jc w:val="left"/>
                              <w:rPr>
                                <w:b/>
                                <w:sz w:val="36"/>
                              </w:rPr>
                            </w:pPr>
                            <w:r w:rsidRPr="004655EE">
                              <w:rPr>
                                <w:b/>
                                <w:sz w:val="36"/>
                              </w:rPr>
                              <w:t>Fishery resources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FFA5C78" id="Text Box 28" o:spid="_x0000_s1029" type="#_x0000_t202" style="position:absolute;margin-left:-58.6pt;margin-top:61.6pt;width:167.55pt;height:30.15pt;z-index:2515752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" filled="f" stroked="f">
                <v:textbox style="mso-fit-shape-to-text:t">
                  <w:txbxContent>
                    <w:p w14:paraId="5F60A80C" w14:textId="77777777" w:rsidR="00D7087D" w:rsidRPr="004655EE" w:rsidRDefault="00D7087D" w:rsidP="00B97131">
                      <w:pPr>
                        <w:jc w:val="left"/>
                        <w:rPr>
                          <w:b/>
                          <w:sz w:val="36"/>
                        </w:rPr>
                      </w:pPr>
                      <w:r w:rsidRPr="004655EE">
                        <w:rPr>
                          <w:b/>
                          <w:sz w:val="36"/>
                        </w:rPr>
                        <w:t>Fishery resources</w:t>
                      </w:r>
                    </w:p>
                  </w:txbxContent>
                </v:textbox>
                <w10:wrap type="square"/>
              </v:shape>
            </w:pict>
          </mc:Fallback>
        </mc:AlternateContent>
      </w:r>
      <w:r>
        <w:rPr>
          <w:b/>
          <w:noProof/>
          <w:lang w:val="en-AU" w:eastAsia="en-AU"/>
        </w:rPr>
        <mc:AlternateContent>
          <mc:Choice Requires="wps">
            <w:drawing>
              <wp:anchor distT="0" distB="0" distL="114300" distR="114300" simplePos="0" relativeHeight="251467776" behindDoc="0" locked="0" layoutInCell="1" allowOverlap="1" wp14:anchorId="4BFC154A" wp14:editId="20C9A415">
                <wp:simplePos x="0" y="0"/>
                <wp:positionH relativeFrom="column">
                  <wp:posOffset>1387475</wp:posOffset>
                </wp:positionH>
                <wp:positionV relativeFrom="paragraph">
                  <wp:posOffset>-278765</wp:posOffset>
                </wp:positionV>
                <wp:extent cx="7096125" cy="58420"/>
                <wp:effectExtent l="28575" t="26035" r="38100" b="4254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6125" cy="58420"/>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C128D4" id="AutoShape 21" o:spid="_x0000_s1026" type="#_x0000_t32" style="position:absolute;margin-left:109.25pt;margin-top:-21.95pt;width:558.75pt;height:4.6pt;flip:x;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" strokeweight="2pt"/>
            </w:pict>
          </mc:Fallback>
        </mc:AlternateContent>
      </w:r>
    </w:p>
    <w:p w14:paraId="438E2F3D" w14:textId="1A4360CE" w:rsidR="00B97131" w:rsidRPr="00386BBE" w:rsidRDefault="00B5709D" w:rsidP="00B97131">
      <w:pPr>
        <w:spacing w:after="120"/>
        <w:jc w:val="left"/>
        <w:rPr>
          <w:b/>
          <w:lang w:val="en-GB"/>
        </w:rPr>
      </w:pPr>
      <w:r>
        <w:rPr>
          <w:b/>
          <w:noProof/>
          <w:sz w:val="28"/>
          <w:lang w:val="en-AU" w:eastAsia="en-AU"/>
        </w:rPr>
        <mc:AlternateContent>
          <mc:Choice Requires="wps">
            <w:drawing>
              <wp:anchor distT="45720" distB="45720" distL="114300" distR="114300" simplePos="0" relativeHeight="251769856" behindDoc="0" locked="0" layoutInCell="1" allowOverlap="1" wp14:anchorId="2AFC6C67" wp14:editId="62D01C01">
                <wp:simplePos x="0" y="0"/>
                <wp:positionH relativeFrom="column">
                  <wp:posOffset>6456589</wp:posOffset>
                </wp:positionH>
                <wp:positionV relativeFrom="paragraph">
                  <wp:posOffset>270510</wp:posOffset>
                </wp:positionV>
                <wp:extent cx="1776730" cy="466725"/>
                <wp:effectExtent l="0" t="0" r="13970" b="28575"/>
                <wp:wrapSquare wrapText="bothSides"/>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466725"/>
                        </a:xfrm>
                        <a:prstGeom prst="rect">
                          <a:avLst/>
                        </a:prstGeom>
                        <a:solidFill>
                          <a:srgbClr val="FFFFFF"/>
                        </a:solidFill>
                        <a:ln w="12700">
                          <a:solidFill>
                            <a:srgbClr val="000000"/>
                          </a:solidFill>
                          <a:miter lim="800000"/>
                          <a:headEnd/>
                          <a:tailEnd/>
                        </a:ln>
                      </wps:spPr>
                      <wps:txbx>
                        <w:txbxContent>
                          <w:p w14:paraId="3F574AEA" w14:textId="77777777" w:rsidR="00D7087D" w:rsidRPr="00E127CD" w:rsidRDefault="00D7087D" w:rsidP="00B97131">
                            <w:pPr>
                              <w:jc w:val="left"/>
                              <w:rPr>
                                <w:b/>
                              </w:rPr>
                            </w:pPr>
                            <w:r>
                              <w:rPr>
                                <w:b/>
                              </w:rPr>
                              <w:t>Limit and control number of fishing vessels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C6C67" id="Text Box 37" o:spid="_x0000_s1030" type="#_x0000_t202" style="position:absolute;margin-left:508.4pt;margin-top:21.3pt;width:139.9pt;height:36.7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" strokeweight="1pt">
                <v:textbox>
                  <w:txbxContent>
                    <w:p w14:paraId="3F574AEA" w14:textId="77777777" w:rsidR="00D7087D" w:rsidRPr="00E127CD" w:rsidRDefault="00D7087D" w:rsidP="00B97131">
                      <w:pPr>
                        <w:jc w:val="left"/>
                        <w:rPr>
                          <w:b/>
                        </w:rPr>
                      </w:pPr>
                      <w:r>
                        <w:rPr>
                          <w:b/>
                        </w:rPr>
                        <w:t>Limit and control number of fishing vessels</w:t>
                      </w:r>
                    </w:p>
                  </w:txbxContent>
                </v:textbox>
                <w10:wrap type="square"/>
              </v:shape>
            </w:pict>
          </mc:Fallback>
        </mc:AlternateContent>
      </w:r>
      <w:r w:rsidR="00E13298">
        <w:rPr>
          <w:b/>
          <w:noProof/>
          <w:sz w:val="28"/>
          <w:lang w:val="en-AU" w:eastAsia="en-AU"/>
        </w:rPr>
        <mc:AlternateContent>
          <mc:Choice Requires="wps">
            <w:drawing>
              <wp:anchor distT="45720" distB="45720" distL="114300" distR="114300" simplePos="0" relativeHeight="251754496" behindDoc="0" locked="0" layoutInCell="1" allowOverlap="1" wp14:anchorId="5471058E" wp14:editId="6F4DCDFF">
                <wp:simplePos x="0" y="0"/>
                <wp:positionH relativeFrom="column">
                  <wp:posOffset>1760855</wp:posOffset>
                </wp:positionH>
                <wp:positionV relativeFrom="paragraph">
                  <wp:posOffset>289560</wp:posOffset>
                </wp:positionV>
                <wp:extent cx="1590040" cy="300990"/>
                <wp:effectExtent l="0" t="0" r="14605" b="19050"/>
                <wp:wrapSquare wrapText="bothSides"/>
                <wp:docPr id="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300990"/>
                        </a:xfrm>
                        <a:prstGeom prst="rect">
                          <a:avLst/>
                        </a:prstGeom>
                        <a:solidFill>
                          <a:srgbClr val="FFFFFF"/>
                        </a:solidFill>
                        <a:ln w="12700">
                          <a:solidFill>
                            <a:srgbClr val="000000"/>
                          </a:solidFill>
                          <a:miter lim="800000"/>
                          <a:headEnd/>
                          <a:tailEnd/>
                        </a:ln>
                      </wps:spPr>
                      <wps:txbx>
                        <w:txbxContent>
                          <w:p w14:paraId="7AF55894" w14:textId="77777777" w:rsidR="00D7087D" w:rsidRPr="00386BBE" w:rsidRDefault="00D7087D" w:rsidP="00B97131">
                            <w:pPr>
                              <w:jc w:val="left"/>
                              <w:rPr>
                                <w:b/>
                                <w:sz w:val="24"/>
                              </w:rPr>
                            </w:pPr>
                            <w:r w:rsidRPr="008A5849">
                              <w:rPr>
                                <w:b/>
                              </w:rPr>
                              <w:t>Sustainable fisheries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71058E" id="Text Box 36" o:spid="_x0000_s1031" type="#_x0000_t202" style="position:absolute;margin-left:138.65pt;margin-top:22.8pt;width:125.2pt;height:23.7pt;z-index:251754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" strokeweight="1pt">
                <v:textbox>
                  <w:txbxContent>
                    <w:p w14:paraId="7AF55894" w14:textId="77777777" w:rsidR="00D7087D" w:rsidRPr="00386BBE" w:rsidRDefault="00D7087D" w:rsidP="00B97131">
                      <w:pPr>
                        <w:jc w:val="left"/>
                        <w:rPr>
                          <w:b/>
                          <w:sz w:val="24"/>
                        </w:rPr>
                      </w:pPr>
                      <w:r w:rsidRPr="008A5849">
                        <w:rPr>
                          <w:b/>
                        </w:rPr>
                        <w:t>Sustainable fisheries</w:t>
                      </w:r>
                    </w:p>
                  </w:txbxContent>
                </v:textbox>
                <w10:wrap type="square"/>
              </v:shape>
            </w:pict>
          </mc:Fallback>
        </mc:AlternateContent>
      </w:r>
      <w:r w:rsidR="00E13298">
        <w:rPr>
          <w:noProof/>
          <w:lang w:val="en-AU" w:eastAsia="en-AU"/>
        </w:rPr>
        <mc:AlternateContent>
          <mc:Choice Requires="wps">
            <w:drawing>
              <wp:anchor distT="45720" distB="45720" distL="114300" distR="114300" simplePos="0" relativeHeight="251732992" behindDoc="0" locked="0" layoutInCell="1" allowOverlap="1" wp14:anchorId="18225478" wp14:editId="5BA59AC4">
                <wp:simplePos x="0" y="0"/>
                <wp:positionH relativeFrom="column">
                  <wp:posOffset>4009390</wp:posOffset>
                </wp:positionH>
                <wp:positionV relativeFrom="paragraph">
                  <wp:posOffset>289560</wp:posOffset>
                </wp:positionV>
                <wp:extent cx="2017395" cy="446405"/>
                <wp:effectExtent l="0" t="0" r="18415" b="13335"/>
                <wp:wrapSquare wrapText="bothSides"/>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46405"/>
                        </a:xfrm>
                        <a:prstGeom prst="rect">
                          <a:avLst/>
                        </a:prstGeom>
                        <a:solidFill>
                          <a:srgbClr val="FFFFFF"/>
                        </a:solidFill>
                        <a:ln w="12700">
                          <a:solidFill>
                            <a:srgbClr val="000000"/>
                          </a:solidFill>
                          <a:miter lim="800000"/>
                          <a:headEnd/>
                          <a:tailEnd/>
                        </a:ln>
                      </wps:spPr>
                      <wps:txbx>
                        <w:txbxContent>
                          <w:p w14:paraId="111A8115" w14:textId="77777777" w:rsidR="00D7087D" w:rsidRPr="00B407A9" w:rsidRDefault="00D7087D" w:rsidP="00B97131">
                            <w:pPr>
                              <w:jc w:val="left"/>
                              <w:rPr>
                                <w:b/>
                              </w:rPr>
                            </w:pPr>
                            <w:r>
                              <w:rPr>
                                <w:b/>
                              </w:rPr>
                              <w:t xml:space="preserve">To limit fishing capacity and effort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225478" id="Text Box 35" o:spid="_x0000_s1032" type="#_x0000_t202" style="position:absolute;margin-left:315.7pt;margin-top:22.8pt;width:158.85pt;height:35.1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" strokeweight="1pt">
                <v:textbox>
                  <w:txbxContent>
                    <w:p w14:paraId="111A8115" w14:textId="77777777" w:rsidR="00D7087D" w:rsidRPr="00B407A9" w:rsidRDefault="00D7087D" w:rsidP="00B97131">
                      <w:pPr>
                        <w:jc w:val="left"/>
                        <w:rPr>
                          <w:b/>
                        </w:rPr>
                      </w:pPr>
                      <w:r>
                        <w:rPr>
                          <w:b/>
                        </w:rPr>
                        <w:t xml:space="preserve">To limit fishing capacity and effort </w:t>
                      </w:r>
                    </w:p>
                  </w:txbxContent>
                </v:textbox>
                <w10:wrap type="square"/>
              </v:shape>
            </w:pict>
          </mc:Fallback>
        </mc:AlternateContent>
      </w:r>
    </w:p>
    <w:p w14:paraId="40B70550" w14:textId="77777777" w:rsidR="001F3530" w:rsidRDefault="001F3530" w:rsidP="001F3530">
      <w:pPr>
        <w:spacing w:before="0" w:after="200" w:line="276" w:lineRule="auto"/>
        <w:ind w:right="0"/>
        <w:jc w:val="left"/>
        <w:rPr>
          <w:lang w:val="en-GB"/>
        </w:rPr>
      </w:pPr>
    </w:p>
    <w:p w14:paraId="485392D9" w14:textId="6CA38350" w:rsidR="008E54FC" w:rsidRDefault="00B5709D" w:rsidP="001F3530">
      <w:pPr>
        <w:spacing w:before="0" w:after="200" w:line="276" w:lineRule="auto"/>
        <w:ind w:right="0"/>
        <w:jc w:val="left"/>
        <w:rPr>
          <w:lang w:val="en-GB"/>
        </w:rPr>
      </w:pPr>
      <w:r>
        <w:rPr>
          <w:noProof/>
          <w:lang w:val="en-AU" w:eastAsia="en-AU"/>
        </w:rPr>
        <mc:AlternateContent>
          <mc:Choice Requires="wps">
            <w:drawing>
              <wp:anchor distT="0" distB="0" distL="114300" distR="114300" simplePos="0" relativeHeight="251958272" behindDoc="0" locked="0" layoutInCell="1" allowOverlap="1" wp14:anchorId="2AA23D5A" wp14:editId="5DEF580E">
                <wp:simplePos x="0" y="0"/>
                <wp:positionH relativeFrom="column">
                  <wp:posOffset>-2086610</wp:posOffset>
                </wp:positionH>
                <wp:positionV relativeFrom="paragraph">
                  <wp:posOffset>329111</wp:posOffset>
                </wp:positionV>
                <wp:extent cx="7096125" cy="635"/>
                <wp:effectExtent l="27940" t="26670" r="38735" b="36195"/>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6125" cy="63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B8C7D" id="AutoShape 31" o:spid="_x0000_s1026" type="#_x0000_t32" style="position:absolute;margin-left:-164.3pt;margin-top:25.9pt;width:558.75pt;height:.05pt;flip:x;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" strokeweight="2pt"/>
            </w:pict>
          </mc:Fallback>
        </mc:AlternateContent>
      </w:r>
    </w:p>
    <w:p w14:paraId="49355EEE" w14:textId="4D455D9C" w:rsidR="008E54FC" w:rsidRPr="001F3530" w:rsidRDefault="000D13CF" w:rsidP="001F3530">
      <w:pPr>
        <w:spacing w:before="0" w:after="200" w:line="276" w:lineRule="auto"/>
        <w:ind w:right="0"/>
        <w:jc w:val="left"/>
        <w:rPr>
          <w:lang w:val="en-GB"/>
        </w:rPr>
      </w:pPr>
      <w:r>
        <w:rPr>
          <w:b/>
          <w:noProof/>
          <w:sz w:val="28"/>
          <w:lang w:val="en-AU" w:eastAsia="en-AU"/>
        </w:rPr>
        <mc:AlternateContent>
          <mc:Choice Requires="wps">
            <w:drawing>
              <wp:anchor distT="45720" distB="45720" distL="114300" distR="114300" simplePos="0" relativeHeight="251887616" behindDoc="0" locked="0" layoutInCell="1" allowOverlap="1" wp14:anchorId="1F33657B" wp14:editId="659F92C9">
                <wp:simplePos x="0" y="0"/>
                <wp:positionH relativeFrom="column">
                  <wp:posOffset>2565309</wp:posOffset>
                </wp:positionH>
                <wp:positionV relativeFrom="paragraph">
                  <wp:posOffset>347345</wp:posOffset>
                </wp:positionV>
                <wp:extent cx="1772920" cy="544195"/>
                <wp:effectExtent l="0" t="0" r="17780" b="27305"/>
                <wp:wrapSquare wrapText="bothSides"/>
                <wp:docPr id="1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544195"/>
                        </a:xfrm>
                        <a:prstGeom prst="rect">
                          <a:avLst/>
                        </a:prstGeom>
                        <a:solidFill>
                          <a:srgbClr val="FFFFFF"/>
                        </a:solidFill>
                        <a:ln w="12700">
                          <a:solidFill>
                            <a:srgbClr val="000000"/>
                          </a:solidFill>
                          <a:miter lim="800000"/>
                          <a:headEnd/>
                          <a:tailEnd/>
                        </a:ln>
                      </wps:spPr>
                      <wps:txbx>
                        <w:txbxContent>
                          <w:p w14:paraId="3A3D48D7" w14:textId="77777777" w:rsidR="00D7087D" w:rsidRPr="008A5849" w:rsidRDefault="00D7087D" w:rsidP="00B97131">
                            <w:pPr>
                              <w:jc w:val="left"/>
                              <w:rPr>
                                <w:b/>
                              </w:rPr>
                            </w:pPr>
                            <w:r>
                              <w:rPr>
                                <w:b/>
                              </w:rPr>
                              <w:t>To r</w:t>
                            </w:r>
                            <w:r w:rsidRPr="008A5849">
                              <w:rPr>
                                <w:b/>
                              </w:rPr>
                              <w:t>estore fish habitats</w:t>
                            </w:r>
                            <w:r>
                              <w:rPr>
                                <w:b/>
                              </w:rPr>
                              <w:t xml:space="preserve"> back to earlier levels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3657B" id="Text Box 42" o:spid="_x0000_s1033" type="#_x0000_t202" style="position:absolute;margin-left:202pt;margin-top:27.35pt;width:139.6pt;height:42.85pt;z-index:25188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" strokeweight="1pt">
                <v:textbox>
                  <w:txbxContent>
                    <w:p w14:paraId="3A3D48D7" w14:textId="77777777" w:rsidR="00D7087D" w:rsidRPr="008A5849" w:rsidRDefault="00D7087D" w:rsidP="00B97131">
                      <w:pPr>
                        <w:jc w:val="left"/>
                        <w:rPr>
                          <w:b/>
                        </w:rPr>
                      </w:pPr>
                      <w:r>
                        <w:rPr>
                          <w:b/>
                        </w:rPr>
                        <w:t>To r</w:t>
                      </w:r>
                      <w:r w:rsidRPr="008A5849">
                        <w:rPr>
                          <w:b/>
                        </w:rPr>
                        <w:t>estore fish habitats</w:t>
                      </w:r>
                      <w:r>
                        <w:rPr>
                          <w:b/>
                        </w:rPr>
                        <w:t xml:space="preserve"> back to earlier levels</w:t>
                      </w:r>
                    </w:p>
                  </w:txbxContent>
                </v:textbox>
                <w10:wrap type="square"/>
              </v:shape>
            </w:pict>
          </mc:Fallback>
        </mc:AlternateContent>
      </w:r>
      <w:r w:rsidR="00B5709D">
        <w:rPr>
          <w:b/>
          <w:noProof/>
          <w:sz w:val="28"/>
          <w:lang w:val="en-AU" w:eastAsia="en-AU"/>
        </w:rPr>
        <mc:AlternateContent>
          <mc:Choice Requires="wps">
            <w:drawing>
              <wp:anchor distT="45720" distB="45720" distL="114300" distR="114300" simplePos="0" relativeHeight="251674624" behindDoc="0" locked="0" layoutInCell="1" allowOverlap="1" wp14:anchorId="03A5856F" wp14:editId="7925072E">
                <wp:simplePos x="0" y="0"/>
                <wp:positionH relativeFrom="column">
                  <wp:posOffset>4870450</wp:posOffset>
                </wp:positionH>
                <wp:positionV relativeFrom="paragraph">
                  <wp:posOffset>249555</wp:posOffset>
                </wp:positionV>
                <wp:extent cx="2024380" cy="586740"/>
                <wp:effectExtent l="0" t="0" r="13970" b="22860"/>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4380" cy="586740"/>
                        </a:xfrm>
                        <a:prstGeom prst="rect">
                          <a:avLst/>
                        </a:prstGeom>
                        <a:solidFill>
                          <a:srgbClr val="FFFFFF"/>
                        </a:solidFill>
                        <a:ln w="12700">
                          <a:solidFill>
                            <a:srgbClr val="000000"/>
                          </a:solidFill>
                          <a:miter lim="800000"/>
                          <a:headEnd/>
                          <a:tailEnd/>
                        </a:ln>
                      </wps:spPr>
                      <wps:txbx>
                        <w:txbxContent>
                          <w:p w14:paraId="04780A76" w14:textId="77777777" w:rsidR="00D7087D" w:rsidRPr="00E127CD" w:rsidRDefault="00D7087D" w:rsidP="00B97131">
                            <w:pPr>
                              <w:jc w:val="left"/>
                              <w:rPr>
                                <w:b/>
                              </w:rPr>
                            </w:pPr>
                            <w:r>
                              <w:rPr>
                                <w:b/>
                              </w:rPr>
                              <w:t>Cooperate with Environment Agency to introduce MPAS/Fish Refugia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A5856F" id="Text Box 33" o:spid="_x0000_s1034" type="#_x0000_t202" style="position:absolute;margin-left:383.5pt;margin-top:19.65pt;width:159.4pt;height:46.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" strokeweight="1pt">
                <v:textbox>
                  <w:txbxContent>
                    <w:p w14:paraId="04780A76" w14:textId="77777777" w:rsidR="00D7087D" w:rsidRPr="00E127CD" w:rsidRDefault="00D7087D" w:rsidP="00B97131">
                      <w:pPr>
                        <w:jc w:val="left"/>
                        <w:rPr>
                          <w:b/>
                        </w:rPr>
                      </w:pPr>
                      <w:r>
                        <w:rPr>
                          <w:b/>
                        </w:rPr>
                        <w:t>Cooperate with Environment Agency to introduce MPAS/Fish Refugia</w:t>
                      </w:r>
                    </w:p>
                  </w:txbxContent>
                </v:textbox>
                <w10:wrap type="square"/>
              </v:shape>
            </w:pict>
          </mc:Fallback>
        </mc:AlternateContent>
      </w:r>
      <w:r w:rsidR="00B5709D">
        <w:rPr>
          <w:noProof/>
          <w:lang w:val="en-AU" w:eastAsia="en-AU"/>
        </w:rPr>
        <mc:AlternateContent>
          <mc:Choice Requires="wps">
            <w:drawing>
              <wp:anchor distT="45720" distB="45720" distL="114300" distR="114300" simplePos="0" relativeHeight="251710464" behindDoc="0" locked="0" layoutInCell="1" allowOverlap="1" wp14:anchorId="7D1DE911" wp14:editId="38272F60">
                <wp:simplePos x="0" y="0"/>
                <wp:positionH relativeFrom="column">
                  <wp:posOffset>167005</wp:posOffset>
                </wp:positionH>
                <wp:positionV relativeFrom="paragraph">
                  <wp:posOffset>377190</wp:posOffset>
                </wp:positionV>
                <wp:extent cx="1932940" cy="300990"/>
                <wp:effectExtent l="0" t="0" r="10160" b="22860"/>
                <wp:wrapSquare wrapText="bothSides"/>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940" cy="300990"/>
                        </a:xfrm>
                        <a:prstGeom prst="rect">
                          <a:avLst/>
                        </a:prstGeom>
                        <a:solidFill>
                          <a:srgbClr val="FFFFFF"/>
                        </a:solidFill>
                        <a:ln w="12700">
                          <a:solidFill>
                            <a:srgbClr val="000000"/>
                          </a:solidFill>
                          <a:miter lim="800000"/>
                          <a:headEnd/>
                          <a:tailEnd/>
                        </a:ln>
                      </wps:spPr>
                      <wps:txbx>
                        <w:txbxContent>
                          <w:p w14:paraId="078DE190" w14:textId="77777777" w:rsidR="00D7087D" w:rsidRPr="00E127CD" w:rsidRDefault="00D7087D" w:rsidP="00B97131">
                            <w:pPr>
                              <w:jc w:val="left"/>
                              <w:rPr>
                                <w:b/>
                              </w:rPr>
                            </w:pPr>
                            <w:r>
                              <w:rPr>
                                <w:b/>
                              </w:rPr>
                              <w:t>Healthy fish habitats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DE911" id="Text Box 34" o:spid="_x0000_s1035" type="#_x0000_t202" style="position:absolute;margin-left:13.15pt;margin-top:29.7pt;width:152.2pt;height:23.7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" strokeweight="1pt">
                <v:textbox>
                  <w:txbxContent>
                    <w:p w14:paraId="078DE190" w14:textId="77777777" w:rsidR="00D7087D" w:rsidRPr="00E127CD" w:rsidRDefault="00D7087D" w:rsidP="00B97131">
                      <w:pPr>
                        <w:jc w:val="left"/>
                        <w:rPr>
                          <w:b/>
                        </w:rPr>
                      </w:pPr>
                      <w:r>
                        <w:rPr>
                          <w:b/>
                        </w:rPr>
                        <w:t>Healthy fish habitats</w:t>
                      </w:r>
                    </w:p>
                  </w:txbxContent>
                </v:textbox>
                <w10:wrap type="square"/>
              </v:shape>
            </w:pict>
          </mc:Fallback>
        </mc:AlternateContent>
      </w:r>
    </w:p>
    <w:p w14:paraId="1F87B0F9" w14:textId="0FE36D02" w:rsidR="002E52A3" w:rsidRPr="001F3530" w:rsidRDefault="00BA21FA" w:rsidP="002E52A3">
      <w:pPr>
        <w:jc w:val="left"/>
      </w:pPr>
      <w:r>
        <w:rPr>
          <w:noProof/>
          <w:lang w:val="en-AU" w:eastAsia="en-AU"/>
        </w:rPr>
        <mc:AlternateContent>
          <mc:Choice Requires="wps">
            <w:drawing>
              <wp:anchor distT="0" distB="0" distL="114300" distR="114300" simplePos="0" relativeHeight="251655168" behindDoc="0" locked="0" layoutInCell="1" allowOverlap="1" wp14:anchorId="619206E0" wp14:editId="7BF01DAB">
                <wp:simplePos x="0" y="0"/>
                <wp:positionH relativeFrom="column">
                  <wp:posOffset>1400175</wp:posOffset>
                </wp:positionH>
                <wp:positionV relativeFrom="paragraph">
                  <wp:posOffset>1151890</wp:posOffset>
                </wp:positionV>
                <wp:extent cx="7096125" cy="635"/>
                <wp:effectExtent l="0" t="0" r="9525" b="37465"/>
                <wp:wrapNone/>
                <wp:docPr id="3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6125" cy="63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7C5C23" id="AutoShape 31" o:spid="_x0000_s1026" type="#_x0000_t32" style="position:absolute;margin-left:110.25pt;margin-top:90.7pt;width:558.75pt;height:.0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" strokeweight="2pt"/>
            </w:pict>
          </mc:Fallback>
        </mc:AlternateContent>
      </w:r>
      <w:r>
        <w:rPr>
          <w:noProof/>
          <w:lang w:val="en-AU" w:eastAsia="en-AU"/>
        </w:rPr>
        <mc:AlternateContent>
          <mc:Choice Requires="wps">
            <w:drawing>
              <wp:anchor distT="0" distB="0" distL="114300" distR="114300" simplePos="0" relativeHeight="251654144" behindDoc="0" locked="0" layoutInCell="1" allowOverlap="1" wp14:anchorId="47F34A96" wp14:editId="19A38C02">
                <wp:simplePos x="0" y="0"/>
                <wp:positionH relativeFrom="column">
                  <wp:posOffset>1450340</wp:posOffset>
                </wp:positionH>
                <wp:positionV relativeFrom="paragraph">
                  <wp:posOffset>2476500</wp:posOffset>
                </wp:positionV>
                <wp:extent cx="7096125" cy="635"/>
                <wp:effectExtent l="0" t="0" r="9525" b="3746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6125" cy="635"/>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2C2A97" id="AutoShape 30" o:spid="_x0000_s1026" type="#_x0000_t32" style="position:absolute;margin-left:114.2pt;margin-top:195pt;width:558.75pt;height:.0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" strokeweight="2pt"/>
            </w:pict>
          </mc:Fallback>
        </mc:AlternateContent>
      </w:r>
      <w:r w:rsidR="000D13CF">
        <w:rPr>
          <w:noProof/>
          <w:lang w:val="en-AU" w:eastAsia="en-AU"/>
        </w:rPr>
        <mc:AlternateContent>
          <mc:Choice Requires="wps">
            <w:drawing>
              <wp:anchor distT="45720" distB="45720" distL="114300" distR="114300" simplePos="0" relativeHeight="251650048" behindDoc="0" locked="0" layoutInCell="1" allowOverlap="1" wp14:anchorId="461B33AD" wp14:editId="73032821">
                <wp:simplePos x="0" y="0"/>
                <wp:positionH relativeFrom="column">
                  <wp:posOffset>-594541</wp:posOffset>
                </wp:positionH>
                <wp:positionV relativeFrom="paragraph">
                  <wp:posOffset>2818765</wp:posOffset>
                </wp:positionV>
                <wp:extent cx="2263140" cy="382905"/>
                <wp:effectExtent l="6350" t="1270" r="3810" b="0"/>
                <wp:wrapSquare wrapText="bothSides"/>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382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9E18DBA" w14:textId="77777777" w:rsidR="00D7087D" w:rsidRPr="004655EE" w:rsidRDefault="00D7087D" w:rsidP="00B97131">
                            <w:pPr>
                              <w:jc w:val="left"/>
                              <w:rPr>
                                <w:b/>
                                <w:sz w:val="36"/>
                              </w:rPr>
                            </w:pPr>
                            <w:r w:rsidRPr="004655EE">
                              <w:rPr>
                                <w:b/>
                                <w:sz w:val="36"/>
                              </w:rPr>
                              <w:t>Governance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61B33AD" id="Text Box 18" o:spid="_x0000_s1036" type="#_x0000_t202" style="position:absolute;margin-left:-46.8pt;margin-top:221.95pt;width:178.2pt;height:30.15pt;z-index:251650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" filled="f" stroked="f">
                <v:textbox style="mso-fit-shape-to-text:t">
                  <w:txbxContent>
                    <w:p w14:paraId="19E18DBA" w14:textId="77777777" w:rsidR="00D7087D" w:rsidRPr="004655EE" w:rsidRDefault="00D7087D" w:rsidP="00B97131">
                      <w:pPr>
                        <w:jc w:val="left"/>
                        <w:rPr>
                          <w:b/>
                          <w:sz w:val="36"/>
                        </w:rPr>
                      </w:pPr>
                      <w:r w:rsidRPr="004655EE">
                        <w:rPr>
                          <w:b/>
                          <w:sz w:val="36"/>
                        </w:rPr>
                        <w:t>Governance</w:t>
                      </w:r>
                    </w:p>
                  </w:txbxContent>
                </v:textbox>
                <w10:wrap type="square"/>
              </v:shape>
            </w:pict>
          </mc:Fallback>
        </mc:AlternateContent>
      </w:r>
      <w:r w:rsidR="000D13CF">
        <w:rPr>
          <w:b/>
          <w:noProof/>
          <w:lang w:val="en-AU" w:eastAsia="en-AU"/>
        </w:rPr>
        <mc:AlternateContent>
          <mc:Choice Requires="wps">
            <w:drawing>
              <wp:anchor distT="45720" distB="45720" distL="114300" distR="114300" simplePos="0" relativeHeight="251652096" behindDoc="0" locked="0" layoutInCell="1" allowOverlap="1" wp14:anchorId="39F189EA" wp14:editId="125D81D9">
                <wp:simplePos x="0" y="0"/>
                <wp:positionH relativeFrom="column">
                  <wp:posOffset>-553992</wp:posOffset>
                </wp:positionH>
                <wp:positionV relativeFrom="paragraph">
                  <wp:posOffset>471533</wp:posOffset>
                </wp:positionV>
                <wp:extent cx="1678305" cy="382905"/>
                <wp:effectExtent l="2540" t="3810" r="0" b="0"/>
                <wp:wrapSquare wrapText="bothSides"/>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382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13CB8F65" w14:textId="77777777" w:rsidR="00D7087D" w:rsidRPr="004655EE" w:rsidRDefault="00D7087D" w:rsidP="00B97131">
                            <w:pPr>
                              <w:jc w:val="left"/>
                              <w:rPr>
                                <w:b/>
                                <w:sz w:val="36"/>
                              </w:rPr>
                            </w:pPr>
                            <w:r w:rsidRPr="004655EE">
                              <w:rPr>
                                <w:b/>
                                <w:sz w:val="36"/>
                              </w:rPr>
                              <w:t>Environment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F189EA" id="Text Box 29" o:spid="_x0000_s1037" type="#_x0000_t202" style="position:absolute;margin-left:-43.6pt;margin-top:37.15pt;width:132.15pt;height:30.15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" filled="f" stroked="f">
                <v:textbox style="mso-fit-shape-to-text:t">
                  <w:txbxContent>
                    <w:p w14:paraId="13CB8F65" w14:textId="77777777" w:rsidR="00D7087D" w:rsidRPr="004655EE" w:rsidRDefault="00D7087D" w:rsidP="00B97131">
                      <w:pPr>
                        <w:jc w:val="left"/>
                        <w:rPr>
                          <w:b/>
                          <w:sz w:val="36"/>
                        </w:rPr>
                      </w:pPr>
                      <w:r w:rsidRPr="004655EE">
                        <w:rPr>
                          <w:b/>
                          <w:sz w:val="36"/>
                        </w:rPr>
                        <w:t>Environment</w:t>
                      </w:r>
                    </w:p>
                  </w:txbxContent>
                </v:textbox>
                <w10:wrap type="square"/>
              </v:shape>
            </w:pict>
          </mc:Fallback>
        </mc:AlternateContent>
      </w:r>
      <w:r w:rsidR="000D13CF">
        <w:rPr>
          <w:noProof/>
          <w:lang w:val="en-AU" w:eastAsia="en-AU"/>
        </w:rPr>
        <mc:AlternateContent>
          <mc:Choice Requires="wps">
            <w:drawing>
              <wp:anchor distT="45720" distB="45720" distL="114300" distR="114300" simplePos="0" relativeHeight="251648000" behindDoc="0" locked="0" layoutInCell="1" allowOverlap="1" wp14:anchorId="74DAE471" wp14:editId="339ABD93">
                <wp:simplePos x="0" y="0"/>
                <wp:positionH relativeFrom="column">
                  <wp:posOffset>-436880</wp:posOffset>
                </wp:positionH>
                <wp:positionV relativeFrom="paragraph">
                  <wp:posOffset>1646736</wp:posOffset>
                </wp:positionV>
                <wp:extent cx="1444625" cy="382905"/>
                <wp:effectExtent l="0" t="6350" r="3175" b="0"/>
                <wp:wrapSquare wrapText="bothSides"/>
                <wp:docPr id="2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3829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0">
                              <a:solidFill>
                                <a:srgbClr val="000000"/>
                              </a:solidFill>
                              <a:miter lim="800000"/>
                              <a:headEnd/>
                              <a:tailEnd/>
                            </a14:hiddenLine>
                          </a:ext>
                        </a:extLst>
                      </wps:spPr>
                      <wps:txbx>
                        <w:txbxContent>
                          <w:p w14:paraId="0BAEAFEE" w14:textId="77777777" w:rsidR="00D7087D" w:rsidRPr="004655EE" w:rsidRDefault="00D7087D" w:rsidP="00B97131">
                            <w:pPr>
                              <w:jc w:val="left"/>
                              <w:rPr>
                                <w:b/>
                                <w:sz w:val="36"/>
                              </w:rPr>
                            </w:pPr>
                            <w:r w:rsidRPr="004655EE">
                              <w:rPr>
                                <w:b/>
                                <w:sz w:val="36"/>
                              </w:rPr>
                              <w:t>Human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DAE471" id="Text Box 17" o:spid="_x0000_s1038" type="#_x0000_t202" style="position:absolute;margin-left:-34.4pt;margin-top:129.65pt;width:113.75pt;height:30.15pt;z-index:2516480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" filled="f" stroked="f">
                <v:textbox style="mso-fit-shape-to-text:t">
                  <w:txbxContent>
                    <w:p w14:paraId="0BAEAFEE" w14:textId="77777777" w:rsidR="00D7087D" w:rsidRPr="004655EE" w:rsidRDefault="00D7087D" w:rsidP="00B97131">
                      <w:pPr>
                        <w:jc w:val="left"/>
                        <w:rPr>
                          <w:b/>
                          <w:sz w:val="36"/>
                        </w:rPr>
                      </w:pPr>
                      <w:r w:rsidRPr="004655EE">
                        <w:rPr>
                          <w:b/>
                          <w:sz w:val="36"/>
                        </w:rPr>
                        <w:t>Human</w:t>
                      </w:r>
                    </w:p>
                  </w:txbxContent>
                </v:textbox>
                <w10:wrap type="square"/>
              </v:shape>
            </w:pict>
          </mc:Fallback>
        </mc:AlternateContent>
      </w:r>
      <w:r w:rsidR="000D13CF">
        <w:rPr>
          <w:b/>
          <w:noProof/>
          <w:sz w:val="28"/>
          <w:lang w:val="en-AU" w:eastAsia="en-AU"/>
        </w:rPr>
        <mc:AlternateContent>
          <mc:Choice Requires="wps">
            <w:drawing>
              <wp:anchor distT="45720" distB="45720" distL="114300" distR="114300" simplePos="0" relativeHeight="251668480" behindDoc="0" locked="0" layoutInCell="1" allowOverlap="1" wp14:anchorId="72A87831" wp14:editId="184F5E0C">
                <wp:simplePos x="0" y="0"/>
                <wp:positionH relativeFrom="column">
                  <wp:posOffset>6527074</wp:posOffset>
                </wp:positionH>
                <wp:positionV relativeFrom="paragraph">
                  <wp:posOffset>1392555</wp:posOffset>
                </wp:positionV>
                <wp:extent cx="1501775" cy="685800"/>
                <wp:effectExtent l="0" t="0" r="22225" b="19050"/>
                <wp:wrapSquare wrapText="bothSides"/>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685800"/>
                        </a:xfrm>
                        <a:prstGeom prst="rect">
                          <a:avLst/>
                        </a:prstGeom>
                        <a:solidFill>
                          <a:srgbClr val="FFFFFF"/>
                        </a:solidFill>
                        <a:ln w="12700">
                          <a:solidFill>
                            <a:srgbClr val="000000"/>
                          </a:solidFill>
                          <a:miter lim="800000"/>
                          <a:headEnd/>
                          <a:tailEnd/>
                        </a:ln>
                      </wps:spPr>
                      <wps:txbx>
                        <w:txbxContent>
                          <w:p w14:paraId="52334FAA" w14:textId="2B71659A" w:rsidR="00D7087D" w:rsidRPr="00E127CD" w:rsidRDefault="00D7087D" w:rsidP="00B97131">
                            <w:pPr>
                              <w:jc w:val="left"/>
                              <w:rPr>
                                <w:b/>
                              </w:rPr>
                            </w:pPr>
                            <w:r w:rsidRPr="00B5709D">
                              <w:rPr>
                                <w:b/>
                              </w:rPr>
                              <w:t>Designate small-scale fishing only fishing</w:t>
                            </w:r>
                            <w:r w:rsidRPr="000D13CF">
                              <w:rPr>
                                <w:b/>
                              </w:rPr>
                              <w:t xml:space="preserve"> zones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A87831" id="Text Box 45" o:spid="_x0000_s1039" type="#_x0000_t202" style="position:absolute;margin-left:513.95pt;margin-top:109.65pt;width:118.25pt;height:54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" strokeweight="1pt">
                <v:textbox>
                  <w:txbxContent>
                    <w:p w14:paraId="52334FAA" w14:textId="2B71659A" w:rsidR="00D7087D" w:rsidRPr="00E127CD" w:rsidRDefault="00D7087D" w:rsidP="00B97131">
                      <w:pPr>
                        <w:jc w:val="left"/>
                        <w:rPr>
                          <w:b/>
                        </w:rPr>
                      </w:pPr>
                      <w:r w:rsidRPr="00B5709D">
                        <w:rPr>
                          <w:b/>
                        </w:rPr>
                        <w:t>Designate small-scale fishing only fishing</w:t>
                      </w:r>
                      <w:r w:rsidRPr="000D13CF">
                        <w:rPr>
                          <w:b/>
                        </w:rPr>
                        <w:t xml:space="preserve"> zones</w:t>
                      </w:r>
                    </w:p>
                  </w:txbxContent>
                </v:textbox>
                <w10:wrap type="square"/>
              </v:shape>
            </w:pict>
          </mc:Fallback>
        </mc:AlternateContent>
      </w:r>
      <w:r w:rsidR="000D13CF">
        <w:rPr>
          <w:b/>
          <w:noProof/>
          <w:sz w:val="28"/>
          <w:lang w:val="en-AU" w:eastAsia="en-AU"/>
        </w:rPr>
        <mc:AlternateContent>
          <mc:Choice Requires="wps">
            <w:drawing>
              <wp:anchor distT="45720" distB="45720" distL="114300" distR="114300" simplePos="0" relativeHeight="251662336" behindDoc="0" locked="0" layoutInCell="1" allowOverlap="1" wp14:anchorId="32B9EC6B" wp14:editId="2D3299B1">
                <wp:simplePos x="0" y="0"/>
                <wp:positionH relativeFrom="column">
                  <wp:posOffset>6509385</wp:posOffset>
                </wp:positionH>
                <wp:positionV relativeFrom="paragraph">
                  <wp:posOffset>2914559</wp:posOffset>
                </wp:positionV>
                <wp:extent cx="1889125" cy="300990"/>
                <wp:effectExtent l="0" t="0" r="15875" b="22860"/>
                <wp:wrapSquare wrapText="bothSides"/>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125" cy="300990"/>
                        </a:xfrm>
                        <a:prstGeom prst="rect">
                          <a:avLst/>
                        </a:prstGeom>
                        <a:solidFill>
                          <a:srgbClr val="FFFFFF"/>
                        </a:solidFill>
                        <a:ln w="12700">
                          <a:solidFill>
                            <a:srgbClr val="000000"/>
                          </a:solidFill>
                          <a:miter lim="800000"/>
                          <a:headEnd/>
                          <a:tailEnd/>
                        </a:ln>
                      </wps:spPr>
                      <wps:txbx>
                        <w:txbxContent>
                          <w:p w14:paraId="7FBEF705" w14:textId="77777777" w:rsidR="00D7087D" w:rsidRPr="00B407A9" w:rsidRDefault="00D7087D" w:rsidP="00B97131">
                            <w:pPr>
                              <w:jc w:val="left"/>
                              <w:rPr>
                                <w:b/>
                              </w:rPr>
                            </w:pPr>
                            <w:r>
                              <w:rPr>
                                <w:b/>
                              </w:rPr>
                              <w:t>Provide MCS training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B9EC6B" id="Text Box 40" o:spid="_x0000_s1040" type="#_x0000_t202" style="position:absolute;margin-left:512.55pt;margin-top:229.5pt;width:148.75pt;height:23.7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" strokeweight="1pt">
                <v:textbox>
                  <w:txbxContent>
                    <w:p w14:paraId="7FBEF705" w14:textId="77777777" w:rsidR="00D7087D" w:rsidRPr="00B407A9" w:rsidRDefault="00D7087D" w:rsidP="00B97131">
                      <w:pPr>
                        <w:jc w:val="left"/>
                        <w:rPr>
                          <w:b/>
                        </w:rPr>
                      </w:pPr>
                      <w:r>
                        <w:rPr>
                          <w:b/>
                        </w:rPr>
                        <w:t>Provide MCS training</w:t>
                      </w:r>
                    </w:p>
                  </w:txbxContent>
                </v:textbox>
                <w10:wrap type="square"/>
              </v:shape>
            </w:pict>
          </mc:Fallback>
        </mc:AlternateContent>
      </w:r>
      <w:r w:rsidR="000D13CF">
        <w:rPr>
          <w:b/>
          <w:noProof/>
          <w:sz w:val="28"/>
          <w:lang w:val="en-AU" w:eastAsia="en-AU"/>
        </w:rPr>
        <mc:AlternateContent>
          <mc:Choice Requires="wps">
            <w:drawing>
              <wp:anchor distT="45720" distB="45720" distL="114300" distR="114300" simplePos="0" relativeHeight="251659264" behindDoc="0" locked="0" layoutInCell="1" allowOverlap="1" wp14:anchorId="659449E3" wp14:editId="5A27F1E8">
                <wp:simplePos x="0" y="0"/>
                <wp:positionH relativeFrom="column">
                  <wp:posOffset>4182110</wp:posOffset>
                </wp:positionH>
                <wp:positionV relativeFrom="paragraph">
                  <wp:posOffset>2893604</wp:posOffset>
                </wp:positionV>
                <wp:extent cx="1847215" cy="529590"/>
                <wp:effectExtent l="0" t="0" r="19685" b="22860"/>
                <wp:wrapSquare wrapText="bothSides"/>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215" cy="529590"/>
                        </a:xfrm>
                        <a:prstGeom prst="rect">
                          <a:avLst/>
                        </a:prstGeom>
                        <a:solidFill>
                          <a:srgbClr val="FFFFFF"/>
                        </a:solidFill>
                        <a:ln w="12700">
                          <a:solidFill>
                            <a:srgbClr val="000000"/>
                          </a:solidFill>
                          <a:miter lim="800000"/>
                          <a:headEnd/>
                          <a:tailEnd/>
                        </a:ln>
                      </wps:spPr>
                      <wps:txbx>
                        <w:txbxContent>
                          <w:p w14:paraId="0A4A926A" w14:textId="77777777" w:rsidR="00D7087D" w:rsidRPr="00B407A9" w:rsidRDefault="00D7087D" w:rsidP="00B97131">
                            <w:pPr>
                              <w:jc w:val="left"/>
                              <w:rPr>
                                <w:b/>
                              </w:rPr>
                            </w:pPr>
                            <w:r w:rsidRPr="00B407A9">
                              <w:rPr>
                                <w:b/>
                              </w:rPr>
                              <w:t>Develop human capacity in MCS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449E3" id="Text Box 38" o:spid="_x0000_s1041" type="#_x0000_t202" style="position:absolute;margin-left:329.3pt;margin-top:227.85pt;width:145.45pt;height:4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" strokeweight="1pt">
                <v:textbox>
                  <w:txbxContent>
                    <w:p w14:paraId="0A4A926A" w14:textId="77777777" w:rsidR="00D7087D" w:rsidRPr="00B407A9" w:rsidRDefault="00D7087D" w:rsidP="00B97131">
                      <w:pPr>
                        <w:jc w:val="left"/>
                        <w:rPr>
                          <w:b/>
                        </w:rPr>
                      </w:pPr>
                      <w:r w:rsidRPr="00B407A9">
                        <w:rPr>
                          <w:b/>
                        </w:rPr>
                        <w:t>Develop human capacity in MCS</w:t>
                      </w:r>
                    </w:p>
                  </w:txbxContent>
                </v:textbox>
                <w10:wrap type="square"/>
              </v:shape>
            </w:pict>
          </mc:Fallback>
        </mc:AlternateContent>
      </w:r>
      <w:r w:rsidR="000D13CF">
        <w:rPr>
          <w:b/>
          <w:noProof/>
          <w:sz w:val="28"/>
          <w:lang w:val="en-AU" w:eastAsia="en-AU"/>
        </w:rPr>
        <mc:AlternateContent>
          <mc:Choice Requires="wps">
            <w:drawing>
              <wp:anchor distT="45720" distB="45720" distL="114300" distR="114300" simplePos="0" relativeHeight="251666432" behindDoc="0" locked="0" layoutInCell="1" allowOverlap="1" wp14:anchorId="63795E0A" wp14:editId="0ADB910B">
                <wp:simplePos x="0" y="0"/>
                <wp:positionH relativeFrom="column">
                  <wp:posOffset>4186464</wp:posOffset>
                </wp:positionH>
                <wp:positionV relativeFrom="paragraph">
                  <wp:posOffset>1403350</wp:posOffset>
                </wp:positionV>
                <wp:extent cx="1734185" cy="762000"/>
                <wp:effectExtent l="0" t="0" r="18415" b="19050"/>
                <wp:wrapSquare wrapText="bothSides"/>
                <wp:docPr id="1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762000"/>
                        </a:xfrm>
                        <a:prstGeom prst="rect">
                          <a:avLst/>
                        </a:prstGeom>
                        <a:solidFill>
                          <a:srgbClr val="FFFFFF"/>
                        </a:solidFill>
                        <a:ln w="12700">
                          <a:solidFill>
                            <a:srgbClr val="000000"/>
                          </a:solidFill>
                          <a:miter lim="800000"/>
                          <a:headEnd/>
                          <a:tailEnd/>
                        </a:ln>
                      </wps:spPr>
                      <wps:txbx>
                        <w:txbxContent>
                          <w:p w14:paraId="08CF4149" w14:textId="2B4A5125" w:rsidR="00D7087D" w:rsidRPr="00E127CD" w:rsidRDefault="00D7087D" w:rsidP="00B97131">
                            <w:pPr>
                              <w:jc w:val="left"/>
                              <w:rPr>
                                <w:b/>
                              </w:rPr>
                            </w:pPr>
                            <w:r w:rsidRPr="00B5709D">
                              <w:rPr>
                                <w:b/>
                              </w:rPr>
                              <w:t>To reduce conflict between large-scale and</w:t>
                            </w:r>
                            <w:r w:rsidRPr="00B5709D">
                              <w:rPr>
                                <w:rFonts w:cs="Arial"/>
                                <w:highlight w:val="yellow"/>
                              </w:rPr>
                              <w:t xml:space="preserve"> </w:t>
                            </w:r>
                            <w:r w:rsidRPr="000D13CF">
                              <w:rPr>
                                <w:b/>
                              </w:rPr>
                              <w:t>small-scale fishers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795E0A" id="Text Box 44" o:spid="_x0000_s1042" type="#_x0000_t202" style="position:absolute;margin-left:329.65pt;margin-top:110.5pt;width:136.55pt;height:6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" strokeweight="1pt">
                <v:textbox>
                  <w:txbxContent>
                    <w:p w14:paraId="08CF4149" w14:textId="2B4A5125" w:rsidR="00D7087D" w:rsidRPr="00E127CD" w:rsidRDefault="00D7087D" w:rsidP="00B97131">
                      <w:pPr>
                        <w:jc w:val="left"/>
                        <w:rPr>
                          <w:b/>
                        </w:rPr>
                      </w:pPr>
                      <w:r w:rsidRPr="00B5709D">
                        <w:rPr>
                          <w:b/>
                        </w:rPr>
                        <w:t>To reduce conflict between large-scale and</w:t>
                      </w:r>
                      <w:r w:rsidRPr="00B5709D">
                        <w:rPr>
                          <w:rFonts w:cs="Arial"/>
                          <w:highlight w:val="yellow"/>
                        </w:rPr>
                        <w:t xml:space="preserve"> </w:t>
                      </w:r>
                      <w:r w:rsidRPr="000D13CF">
                        <w:rPr>
                          <w:b/>
                        </w:rPr>
                        <w:t>small-scale fishers</w:t>
                      </w:r>
                    </w:p>
                  </w:txbxContent>
                </v:textbox>
                <w10:wrap type="square"/>
              </v:shape>
            </w:pict>
          </mc:Fallback>
        </mc:AlternateContent>
      </w:r>
      <w:r w:rsidR="000D13CF">
        <w:rPr>
          <w:noProof/>
          <w:lang w:val="en-AU" w:eastAsia="en-AU"/>
        </w:rPr>
        <mc:AlternateContent>
          <mc:Choice Requires="wps">
            <w:drawing>
              <wp:anchor distT="0" distB="0" distL="114300" distR="114300" simplePos="0" relativeHeight="251657216" behindDoc="0" locked="0" layoutInCell="1" allowOverlap="1" wp14:anchorId="47A6AB2F" wp14:editId="33139D82">
                <wp:simplePos x="0" y="0"/>
                <wp:positionH relativeFrom="column">
                  <wp:posOffset>1426028</wp:posOffset>
                </wp:positionH>
                <wp:positionV relativeFrom="paragraph">
                  <wp:posOffset>3645355</wp:posOffset>
                </wp:positionV>
                <wp:extent cx="7139667" cy="45719"/>
                <wp:effectExtent l="0" t="0" r="23495" b="31115"/>
                <wp:wrapNone/>
                <wp:docPr id="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39667" cy="45719"/>
                        </a:xfrm>
                        <a:prstGeom prst="straightConnector1">
                          <a:avLst/>
                        </a:pr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9A994" id="AutoShape 32" o:spid="_x0000_s1026" type="#_x0000_t32" style="position:absolute;margin-left:112.3pt;margin-top:287.05pt;width:562.2pt;height:3.6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" strokeweight="2pt"/>
            </w:pict>
          </mc:Fallback>
        </mc:AlternateContent>
      </w:r>
      <w:r w:rsidR="00B5709D">
        <w:rPr>
          <w:b/>
          <w:noProof/>
          <w:sz w:val="28"/>
          <w:lang w:val="en-AU" w:eastAsia="en-AU"/>
        </w:rPr>
        <mc:AlternateContent>
          <mc:Choice Requires="wps">
            <w:drawing>
              <wp:anchor distT="45720" distB="45720" distL="114300" distR="114300" simplePos="0" relativeHeight="251664384" behindDoc="0" locked="0" layoutInCell="1" allowOverlap="1" wp14:anchorId="6A249522" wp14:editId="4939CC2F">
                <wp:simplePos x="0" y="0"/>
                <wp:positionH relativeFrom="column">
                  <wp:posOffset>1760855</wp:posOffset>
                </wp:positionH>
                <wp:positionV relativeFrom="paragraph">
                  <wp:posOffset>2902585</wp:posOffset>
                </wp:positionV>
                <wp:extent cx="1752600" cy="300990"/>
                <wp:effectExtent l="0" t="1905" r="17145" b="14605"/>
                <wp:wrapSquare wrapText="bothSides"/>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00990"/>
                        </a:xfrm>
                        <a:prstGeom prst="rect">
                          <a:avLst/>
                        </a:prstGeom>
                        <a:solidFill>
                          <a:srgbClr val="FFFFFF"/>
                        </a:solidFill>
                        <a:ln w="12700">
                          <a:solidFill>
                            <a:srgbClr val="000000"/>
                          </a:solidFill>
                          <a:miter lim="800000"/>
                          <a:headEnd/>
                          <a:tailEnd/>
                        </a:ln>
                      </wps:spPr>
                      <wps:txbx>
                        <w:txbxContent>
                          <w:p w14:paraId="645E6987" w14:textId="77777777" w:rsidR="00D7087D" w:rsidRPr="00B407A9" w:rsidRDefault="00D7087D" w:rsidP="00B97131">
                            <w:pPr>
                              <w:jc w:val="left"/>
                              <w:rPr>
                                <w:b/>
                              </w:rPr>
                            </w:pPr>
                            <w:r w:rsidRPr="00B407A9">
                              <w:rPr>
                                <w:b/>
                              </w:rPr>
                              <w:t>Combat IUU fishing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249522" id="Text Box 43" o:spid="_x0000_s1043" type="#_x0000_t202" style="position:absolute;margin-left:138.65pt;margin-top:228.55pt;width:138pt;height:23.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" strokeweight="1pt">
                <v:textbox>
                  <w:txbxContent>
                    <w:p w14:paraId="645E6987" w14:textId="77777777" w:rsidR="00D7087D" w:rsidRPr="00B407A9" w:rsidRDefault="00D7087D" w:rsidP="00B97131">
                      <w:pPr>
                        <w:jc w:val="left"/>
                        <w:rPr>
                          <w:b/>
                        </w:rPr>
                      </w:pPr>
                      <w:r w:rsidRPr="00B407A9">
                        <w:rPr>
                          <w:b/>
                        </w:rPr>
                        <w:t>Combat IUU fishing</w:t>
                      </w:r>
                    </w:p>
                  </w:txbxContent>
                </v:textbox>
                <w10:wrap type="square"/>
              </v:shape>
            </w:pict>
          </mc:Fallback>
        </mc:AlternateContent>
      </w:r>
      <w:r w:rsidR="00B5709D">
        <w:rPr>
          <w:b/>
          <w:noProof/>
          <w:sz w:val="28"/>
          <w:lang w:val="en-AU" w:eastAsia="en-AU"/>
        </w:rPr>
        <mc:AlternateContent>
          <mc:Choice Requires="wps">
            <w:drawing>
              <wp:anchor distT="45720" distB="45720" distL="114300" distR="114300" simplePos="0" relativeHeight="251660288" behindDoc="0" locked="0" layoutInCell="1" allowOverlap="1" wp14:anchorId="25F4B003" wp14:editId="22D99AB4">
                <wp:simplePos x="0" y="0"/>
                <wp:positionH relativeFrom="column">
                  <wp:posOffset>6382385</wp:posOffset>
                </wp:positionH>
                <wp:positionV relativeFrom="paragraph">
                  <wp:posOffset>532765</wp:posOffset>
                </wp:positionV>
                <wp:extent cx="2017395" cy="446405"/>
                <wp:effectExtent l="5715" t="6350" r="8890" b="17145"/>
                <wp:wrapSquare wrapText="bothSides"/>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446405"/>
                        </a:xfrm>
                        <a:prstGeom prst="rect">
                          <a:avLst/>
                        </a:prstGeom>
                        <a:solidFill>
                          <a:srgbClr val="FFFFFF"/>
                        </a:solidFill>
                        <a:ln w="12700">
                          <a:solidFill>
                            <a:srgbClr val="000000"/>
                          </a:solidFill>
                          <a:miter lim="800000"/>
                          <a:headEnd/>
                          <a:tailEnd/>
                        </a:ln>
                      </wps:spPr>
                      <wps:txbx>
                        <w:txbxContent>
                          <w:p w14:paraId="4300B89B" w14:textId="77777777" w:rsidR="00D7087D" w:rsidRPr="00B407A9" w:rsidRDefault="00D7087D" w:rsidP="00B97131">
                            <w:pPr>
                              <w:jc w:val="left"/>
                              <w:rPr>
                                <w:b/>
                              </w:rPr>
                            </w:pPr>
                            <w:r>
                              <w:rPr>
                                <w:b/>
                              </w:rPr>
                              <w:t xml:space="preserve">Cooperate with Environment Agency to plant mangroves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F4B003" id="Text Box 39" o:spid="_x0000_s1044" type="#_x0000_t202" style="position:absolute;margin-left:502.55pt;margin-top:41.95pt;width:158.85pt;height:35.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" strokeweight="1pt">
                <v:textbox>
                  <w:txbxContent>
                    <w:p w14:paraId="4300B89B" w14:textId="77777777" w:rsidR="00D7087D" w:rsidRPr="00B407A9" w:rsidRDefault="00D7087D" w:rsidP="00B97131">
                      <w:pPr>
                        <w:jc w:val="left"/>
                        <w:rPr>
                          <w:b/>
                        </w:rPr>
                      </w:pPr>
                      <w:r>
                        <w:rPr>
                          <w:b/>
                        </w:rPr>
                        <w:t xml:space="preserve">Cooperate with Environment Agency to plant mangroves </w:t>
                      </w:r>
                    </w:p>
                  </w:txbxContent>
                </v:textbox>
                <w10:wrap type="square"/>
              </v:shape>
            </w:pict>
          </mc:Fallback>
        </mc:AlternateContent>
      </w:r>
      <w:r w:rsidR="00B5709D">
        <w:rPr>
          <w:b/>
          <w:noProof/>
          <w:sz w:val="28"/>
          <w:lang w:val="en-AU" w:eastAsia="en-AU"/>
        </w:rPr>
        <mc:AlternateContent>
          <mc:Choice Requires="wps">
            <w:drawing>
              <wp:anchor distT="45720" distB="45720" distL="114300" distR="114300" simplePos="0" relativeHeight="251848704" behindDoc="0" locked="0" layoutInCell="1" allowOverlap="1" wp14:anchorId="654784CA" wp14:editId="7FC1E62D">
                <wp:simplePos x="0" y="0"/>
                <wp:positionH relativeFrom="column">
                  <wp:posOffset>1676400</wp:posOffset>
                </wp:positionH>
                <wp:positionV relativeFrom="paragraph">
                  <wp:posOffset>1356360</wp:posOffset>
                </wp:positionV>
                <wp:extent cx="1925955" cy="487680"/>
                <wp:effectExtent l="0" t="0" r="8890" b="10160"/>
                <wp:wrapSquare wrapText="bothSides"/>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5955" cy="487680"/>
                        </a:xfrm>
                        <a:prstGeom prst="rect">
                          <a:avLst/>
                        </a:prstGeom>
                        <a:solidFill>
                          <a:srgbClr val="FFFFFF"/>
                        </a:solidFill>
                        <a:ln w="12700">
                          <a:solidFill>
                            <a:srgbClr val="000000"/>
                          </a:solidFill>
                          <a:miter lim="800000"/>
                          <a:headEnd/>
                          <a:tailEnd/>
                        </a:ln>
                      </wps:spPr>
                      <wps:txbx>
                        <w:txbxContent>
                          <w:p w14:paraId="5A1F98CF" w14:textId="77777777" w:rsidR="00D7087D" w:rsidRPr="00B407A9" w:rsidRDefault="00D7087D" w:rsidP="00B97131">
                            <w:pPr>
                              <w:jc w:val="left"/>
                              <w:rPr>
                                <w:b/>
                              </w:rPr>
                            </w:pPr>
                            <w:r>
                              <w:rPr>
                                <w:b/>
                              </w:rPr>
                              <w:t>Increase socio-economic benefits to stakeholders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4784CA" id="Text Box 41" o:spid="_x0000_s1045" type="#_x0000_t202" style="position:absolute;margin-left:132pt;margin-top:106.8pt;width:151.65pt;height:38.4pt;z-index:251848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" strokeweight="1pt">
                <v:textbox>
                  <w:txbxContent>
                    <w:p w14:paraId="5A1F98CF" w14:textId="77777777" w:rsidR="00D7087D" w:rsidRPr="00B407A9" w:rsidRDefault="00D7087D" w:rsidP="00B97131">
                      <w:pPr>
                        <w:jc w:val="left"/>
                        <w:rPr>
                          <w:b/>
                        </w:rPr>
                      </w:pPr>
                      <w:r>
                        <w:rPr>
                          <w:b/>
                        </w:rPr>
                        <w:t>Increase socio-economic benefits to stakeholders</w:t>
                      </w:r>
                    </w:p>
                  </w:txbxContent>
                </v:textbox>
                <w10:wrap type="square"/>
              </v:shape>
            </w:pict>
          </mc:Fallback>
        </mc:AlternateContent>
      </w:r>
    </w:p>
    <w:sectPr w:rsidR="002E52A3" w:rsidRPr="001F3530" w:rsidSect="000D13CF">
      <w:pgSz w:w="15840" w:h="12240" w:orient="landscape"/>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upin Wongbusarakum" w:date="2016-11-22T21:44:00Z" w:initials="SW">
    <w:p w14:paraId="51D5ECF7" w14:textId="77777777" w:rsidR="00D7087D" w:rsidRDefault="00D7087D">
      <w:pPr>
        <w:pStyle w:val="CommentText"/>
      </w:pPr>
      <w:r>
        <w:rPr>
          <w:rStyle w:val="CommentReference"/>
        </w:rPr>
        <w:annotationRef/>
      </w:r>
      <w:r>
        <w:t>Add at least 15 more minutes to allow sufficient time for all activities.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D5EC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265FC" w14:textId="77777777" w:rsidR="00B44852" w:rsidRDefault="00B44852" w:rsidP="00540677">
      <w:pPr>
        <w:spacing w:before="0"/>
      </w:pPr>
      <w:r>
        <w:separator/>
      </w:r>
    </w:p>
  </w:endnote>
  <w:endnote w:type="continuationSeparator" w:id="0">
    <w:p w14:paraId="5AD42C31" w14:textId="77777777" w:rsidR="00B44852" w:rsidRDefault="00B44852" w:rsidP="005406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349802"/>
      <w:docPartObj>
        <w:docPartGallery w:val="Page Numbers (Bottom of Page)"/>
        <w:docPartUnique/>
      </w:docPartObj>
    </w:sdtPr>
    <w:sdtEndPr>
      <w:rPr>
        <w:noProof/>
      </w:rPr>
    </w:sdtEndPr>
    <w:sdtContent>
      <w:p w14:paraId="45500F8C" w14:textId="77777777" w:rsidR="00D7087D" w:rsidRDefault="00D7087D">
        <w:pPr>
          <w:pStyle w:val="Footer"/>
        </w:pPr>
        <w:r>
          <w:fldChar w:fldCharType="begin"/>
        </w:r>
        <w:r>
          <w:instrText xml:space="preserve"> PAGE   \* MERGEFORMAT </w:instrText>
        </w:r>
        <w:r>
          <w:fldChar w:fldCharType="separate"/>
        </w:r>
        <w:r w:rsidR="00B44852">
          <w:rPr>
            <w:noProof/>
          </w:rPr>
          <w:t>1</w:t>
        </w:r>
        <w:r>
          <w:rPr>
            <w:noProof/>
          </w:rPr>
          <w:fldChar w:fldCharType="end"/>
        </w:r>
      </w:p>
    </w:sdtContent>
  </w:sdt>
  <w:p w14:paraId="2B71448E" w14:textId="77777777" w:rsidR="00D7087D" w:rsidRDefault="00D70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2EBB9" w14:textId="77777777" w:rsidR="00B44852" w:rsidRDefault="00B44852" w:rsidP="00540677">
      <w:pPr>
        <w:spacing w:before="0"/>
      </w:pPr>
      <w:r>
        <w:separator/>
      </w:r>
    </w:p>
  </w:footnote>
  <w:footnote w:type="continuationSeparator" w:id="0">
    <w:p w14:paraId="6891268D" w14:textId="77777777" w:rsidR="00B44852" w:rsidRDefault="00B44852" w:rsidP="00540677">
      <w:pPr>
        <w:spacing w:before="0"/>
      </w:pPr>
      <w:r>
        <w:continuationSeparator/>
      </w:r>
    </w:p>
  </w:footnote>
  <w:footnote w:id="1">
    <w:p w14:paraId="216B5195" w14:textId="77777777" w:rsidR="00D7087D" w:rsidRPr="002F4B4C" w:rsidRDefault="00D7087D" w:rsidP="001F1A3B">
      <w:pPr>
        <w:pStyle w:val="FootnoteText"/>
        <w:jc w:val="left"/>
        <w:rPr>
          <w:lang w:val="en-AU"/>
        </w:rPr>
      </w:pPr>
      <w:r>
        <w:rPr>
          <w:rStyle w:val="FootnoteReference"/>
        </w:rPr>
        <w:footnoteRef/>
      </w:r>
      <w:r>
        <w:t xml:space="preserve"> </w:t>
      </w:r>
      <w:r>
        <w:rPr>
          <w:lang w:val="en-AU"/>
        </w:rPr>
        <w:t xml:space="preserve">See attached page for examples and linkages. Select 1 for each EAFM component. Suggestions highlighted in yellow.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3545"/>
    <w:multiLevelType w:val="hybridMultilevel"/>
    <w:tmpl w:val="C9BE3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46661"/>
    <w:multiLevelType w:val="hybridMultilevel"/>
    <w:tmpl w:val="D6506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97848"/>
    <w:multiLevelType w:val="hybridMultilevel"/>
    <w:tmpl w:val="5178E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320513"/>
    <w:multiLevelType w:val="hybridMultilevel"/>
    <w:tmpl w:val="2C120A66"/>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4" w15:restartNumberingAfterBreak="0">
    <w:nsid w:val="09082CDB"/>
    <w:multiLevelType w:val="hybridMultilevel"/>
    <w:tmpl w:val="1E4C95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6E7DD6"/>
    <w:multiLevelType w:val="hybridMultilevel"/>
    <w:tmpl w:val="874CD9C6"/>
    <w:lvl w:ilvl="0" w:tplc="0C090001">
      <w:start w:val="1"/>
      <w:numFmt w:val="bullet"/>
      <w:lvlText w:val=""/>
      <w:lvlJc w:val="left"/>
      <w:pPr>
        <w:ind w:left="612" w:hanging="360"/>
      </w:pPr>
      <w:rPr>
        <w:rFonts w:ascii="Symbol" w:hAnsi="Symbol" w:hint="default"/>
      </w:rPr>
    </w:lvl>
    <w:lvl w:ilvl="1" w:tplc="0C090003" w:tentative="1">
      <w:start w:val="1"/>
      <w:numFmt w:val="bullet"/>
      <w:lvlText w:val="o"/>
      <w:lvlJc w:val="left"/>
      <w:pPr>
        <w:ind w:left="1332" w:hanging="360"/>
      </w:pPr>
      <w:rPr>
        <w:rFonts w:ascii="Courier New" w:hAnsi="Courier New" w:cs="Courier New" w:hint="default"/>
      </w:rPr>
    </w:lvl>
    <w:lvl w:ilvl="2" w:tplc="0C090005" w:tentative="1">
      <w:start w:val="1"/>
      <w:numFmt w:val="bullet"/>
      <w:lvlText w:val=""/>
      <w:lvlJc w:val="left"/>
      <w:pPr>
        <w:ind w:left="2052" w:hanging="360"/>
      </w:pPr>
      <w:rPr>
        <w:rFonts w:ascii="Wingdings" w:hAnsi="Wingdings" w:hint="default"/>
      </w:rPr>
    </w:lvl>
    <w:lvl w:ilvl="3" w:tplc="0C090001" w:tentative="1">
      <w:start w:val="1"/>
      <w:numFmt w:val="bullet"/>
      <w:lvlText w:val=""/>
      <w:lvlJc w:val="left"/>
      <w:pPr>
        <w:ind w:left="2772" w:hanging="360"/>
      </w:pPr>
      <w:rPr>
        <w:rFonts w:ascii="Symbol" w:hAnsi="Symbol" w:hint="default"/>
      </w:rPr>
    </w:lvl>
    <w:lvl w:ilvl="4" w:tplc="0C090003" w:tentative="1">
      <w:start w:val="1"/>
      <w:numFmt w:val="bullet"/>
      <w:lvlText w:val="o"/>
      <w:lvlJc w:val="left"/>
      <w:pPr>
        <w:ind w:left="3492" w:hanging="360"/>
      </w:pPr>
      <w:rPr>
        <w:rFonts w:ascii="Courier New" w:hAnsi="Courier New" w:cs="Courier New" w:hint="default"/>
      </w:rPr>
    </w:lvl>
    <w:lvl w:ilvl="5" w:tplc="0C090005" w:tentative="1">
      <w:start w:val="1"/>
      <w:numFmt w:val="bullet"/>
      <w:lvlText w:val=""/>
      <w:lvlJc w:val="left"/>
      <w:pPr>
        <w:ind w:left="4212" w:hanging="360"/>
      </w:pPr>
      <w:rPr>
        <w:rFonts w:ascii="Wingdings" w:hAnsi="Wingdings" w:hint="default"/>
      </w:rPr>
    </w:lvl>
    <w:lvl w:ilvl="6" w:tplc="0C090001" w:tentative="1">
      <w:start w:val="1"/>
      <w:numFmt w:val="bullet"/>
      <w:lvlText w:val=""/>
      <w:lvlJc w:val="left"/>
      <w:pPr>
        <w:ind w:left="4932" w:hanging="360"/>
      </w:pPr>
      <w:rPr>
        <w:rFonts w:ascii="Symbol" w:hAnsi="Symbol" w:hint="default"/>
      </w:rPr>
    </w:lvl>
    <w:lvl w:ilvl="7" w:tplc="0C090003" w:tentative="1">
      <w:start w:val="1"/>
      <w:numFmt w:val="bullet"/>
      <w:lvlText w:val="o"/>
      <w:lvlJc w:val="left"/>
      <w:pPr>
        <w:ind w:left="5652" w:hanging="360"/>
      </w:pPr>
      <w:rPr>
        <w:rFonts w:ascii="Courier New" w:hAnsi="Courier New" w:cs="Courier New" w:hint="default"/>
      </w:rPr>
    </w:lvl>
    <w:lvl w:ilvl="8" w:tplc="0C090005" w:tentative="1">
      <w:start w:val="1"/>
      <w:numFmt w:val="bullet"/>
      <w:lvlText w:val=""/>
      <w:lvlJc w:val="left"/>
      <w:pPr>
        <w:ind w:left="6372" w:hanging="360"/>
      </w:pPr>
      <w:rPr>
        <w:rFonts w:ascii="Wingdings" w:hAnsi="Wingdings" w:hint="default"/>
      </w:rPr>
    </w:lvl>
  </w:abstractNum>
  <w:abstractNum w:abstractNumId="6" w15:restartNumberingAfterBreak="0">
    <w:nsid w:val="0F427FE6"/>
    <w:multiLevelType w:val="hybridMultilevel"/>
    <w:tmpl w:val="C42683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8A50EA"/>
    <w:multiLevelType w:val="hybridMultilevel"/>
    <w:tmpl w:val="B102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81AE8"/>
    <w:multiLevelType w:val="hybridMultilevel"/>
    <w:tmpl w:val="AA702654"/>
    <w:lvl w:ilvl="0" w:tplc="E9447F78">
      <w:start w:val="3"/>
      <w:numFmt w:val="bullet"/>
      <w:lvlText w:val="-"/>
      <w:lvlJc w:val="left"/>
      <w:pPr>
        <w:ind w:left="417" w:hanging="360"/>
      </w:pPr>
      <w:rPr>
        <w:rFonts w:ascii="Calibri" w:eastAsiaTheme="minorHAnsi" w:hAnsi="Calibri" w:cstheme="minorBidi"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9" w15:restartNumberingAfterBreak="0">
    <w:nsid w:val="181B04DB"/>
    <w:multiLevelType w:val="hybridMultilevel"/>
    <w:tmpl w:val="ED7EAE52"/>
    <w:lvl w:ilvl="0" w:tplc="04090001">
      <w:start w:val="1"/>
      <w:numFmt w:val="bullet"/>
      <w:lvlText w:val=""/>
      <w:lvlJc w:val="left"/>
      <w:pPr>
        <w:ind w:left="417"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84940"/>
    <w:multiLevelType w:val="hybridMultilevel"/>
    <w:tmpl w:val="CA4E86C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B472F7E"/>
    <w:multiLevelType w:val="hybridMultilevel"/>
    <w:tmpl w:val="4690995C"/>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2" w15:restartNumberingAfterBreak="0">
    <w:nsid w:val="1E8A4400"/>
    <w:multiLevelType w:val="hybridMultilevel"/>
    <w:tmpl w:val="F0CAFBEE"/>
    <w:lvl w:ilvl="0" w:tplc="04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C44BA7"/>
    <w:multiLevelType w:val="hybridMultilevel"/>
    <w:tmpl w:val="240EB9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12E19B0"/>
    <w:multiLevelType w:val="hybridMultilevel"/>
    <w:tmpl w:val="5E2891C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25D10A03"/>
    <w:multiLevelType w:val="hybridMultilevel"/>
    <w:tmpl w:val="7978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9D6FBF"/>
    <w:multiLevelType w:val="hybridMultilevel"/>
    <w:tmpl w:val="78F4C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0D46D8"/>
    <w:multiLevelType w:val="hybridMultilevel"/>
    <w:tmpl w:val="C5B0AE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8A21616"/>
    <w:multiLevelType w:val="hybridMultilevel"/>
    <w:tmpl w:val="83FE0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999037D"/>
    <w:multiLevelType w:val="hybridMultilevel"/>
    <w:tmpl w:val="EEF832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29E72E51"/>
    <w:multiLevelType w:val="hybridMultilevel"/>
    <w:tmpl w:val="0DBA1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C5628EF"/>
    <w:multiLevelType w:val="hybridMultilevel"/>
    <w:tmpl w:val="660E8AAA"/>
    <w:lvl w:ilvl="0" w:tplc="04090001">
      <w:start w:val="1"/>
      <w:numFmt w:val="bullet"/>
      <w:lvlText w:val=""/>
      <w:lvlJc w:val="left"/>
      <w:pPr>
        <w:ind w:left="1256" w:hanging="360"/>
      </w:pPr>
      <w:rPr>
        <w:rFonts w:ascii="Symbol" w:hAnsi="Symbol" w:hint="default"/>
      </w:rPr>
    </w:lvl>
    <w:lvl w:ilvl="1" w:tplc="04090003" w:tentative="1">
      <w:start w:val="1"/>
      <w:numFmt w:val="bullet"/>
      <w:lvlText w:val="o"/>
      <w:lvlJc w:val="left"/>
      <w:pPr>
        <w:ind w:left="1976" w:hanging="360"/>
      </w:pPr>
      <w:rPr>
        <w:rFonts w:ascii="Courier New" w:hAnsi="Courier New" w:cs="Courier New" w:hint="default"/>
      </w:rPr>
    </w:lvl>
    <w:lvl w:ilvl="2" w:tplc="04090005" w:tentative="1">
      <w:start w:val="1"/>
      <w:numFmt w:val="bullet"/>
      <w:lvlText w:val=""/>
      <w:lvlJc w:val="left"/>
      <w:pPr>
        <w:ind w:left="2696" w:hanging="360"/>
      </w:pPr>
      <w:rPr>
        <w:rFonts w:ascii="Wingdings" w:hAnsi="Wingdings" w:hint="default"/>
      </w:rPr>
    </w:lvl>
    <w:lvl w:ilvl="3" w:tplc="04090001" w:tentative="1">
      <w:start w:val="1"/>
      <w:numFmt w:val="bullet"/>
      <w:lvlText w:val=""/>
      <w:lvlJc w:val="left"/>
      <w:pPr>
        <w:ind w:left="3416" w:hanging="360"/>
      </w:pPr>
      <w:rPr>
        <w:rFonts w:ascii="Symbol" w:hAnsi="Symbol" w:hint="default"/>
      </w:rPr>
    </w:lvl>
    <w:lvl w:ilvl="4" w:tplc="04090003" w:tentative="1">
      <w:start w:val="1"/>
      <w:numFmt w:val="bullet"/>
      <w:lvlText w:val="o"/>
      <w:lvlJc w:val="left"/>
      <w:pPr>
        <w:ind w:left="4136" w:hanging="360"/>
      </w:pPr>
      <w:rPr>
        <w:rFonts w:ascii="Courier New" w:hAnsi="Courier New" w:cs="Courier New" w:hint="default"/>
      </w:rPr>
    </w:lvl>
    <w:lvl w:ilvl="5" w:tplc="04090005" w:tentative="1">
      <w:start w:val="1"/>
      <w:numFmt w:val="bullet"/>
      <w:lvlText w:val=""/>
      <w:lvlJc w:val="left"/>
      <w:pPr>
        <w:ind w:left="4856" w:hanging="360"/>
      </w:pPr>
      <w:rPr>
        <w:rFonts w:ascii="Wingdings" w:hAnsi="Wingdings" w:hint="default"/>
      </w:rPr>
    </w:lvl>
    <w:lvl w:ilvl="6" w:tplc="04090001" w:tentative="1">
      <w:start w:val="1"/>
      <w:numFmt w:val="bullet"/>
      <w:lvlText w:val=""/>
      <w:lvlJc w:val="left"/>
      <w:pPr>
        <w:ind w:left="5576" w:hanging="360"/>
      </w:pPr>
      <w:rPr>
        <w:rFonts w:ascii="Symbol" w:hAnsi="Symbol" w:hint="default"/>
      </w:rPr>
    </w:lvl>
    <w:lvl w:ilvl="7" w:tplc="04090003" w:tentative="1">
      <w:start w:val="1"/>
      <w:numFmt w:val="bullet"/>
      <w:lvlText w:val="o"/>
      <w:lvlJc w:val="left"/>
      <w:pPr>
        <w:ind w:left="6296" w:hanging="360"/>
      </w:pPr>
      <w:rPr>
        <w:rFonts w:ascii="Courier New" w:hAnsi="Courier New" w:cs="Courier New" w:hint="default"/>
      </w:rPr>
    </w:lvl>
    <w:lvl w:ilvl="8" w:tplc="04090005" w:tentative="1">
      <w:start w:val="1"/>
      <w:numFmt w:val="bullet"/>
      <w:lvlText w:val=""/>
      <w:lvlJc w:val="left"/>
      <w:pPr>
        <w:ind w:left="7016" w:hanging="360"/>
      </w:pPr>
      <w:rPr>
        <w:rFonts w:ascii="Wingdings" w:hAnsi="Wingdings" w:hint="default"/>
      </w:rPr>
    </w:lvl>
  </w:abstractNum>
  <w:abstractNum w:abstractNumId="22" w15:restartNumberingAfterBreak="0">
    <w:nsid w:val="329710EC"/>
    <w:multiLevelType w:val="hybridMultilevel"/>
    <w:tmpl w:val="AF443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70456C4"/>
    <w:multiLevelType w:val="hybridMultilevel"/>
    <w:tmpl w:val="4B428EF4"/>
    <w:lvl w:ilvl="0" w:tplc="0C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18" w:hanging="360"/>
      </w:pPr>
      <w:rPr>
        <w:rFonts w:ascii="Courier New" w:hAnsi="Courier New" w:cs="Courier New" w:hint="default"/>
      </w:rPr>
    </w:lvl>
    <w:lvl w:ilvl="2" w:tplc="0C090005" w:tentative="1">
      <w:start w:val="1"/>
      <w:numFmt w:val="bullet"/>
      <w:lvlText w:val=""/>
      <w:lvlJc w:val="left"/>
      <w:pPr>
        <w:ind w:left="2138" w:hanging="360"/>
      </w:pPr>
      <w:rPr>
        <w:rFonts w:ascii="Wingdings" w:hAnsi="Wingdings" w:hint="default"/>
      </w:rPr>
    </w:lvl>
    <w:lvl w:ilvl="3" w:tplc="0C090001" w:tentative="1">
      <w:start w:val="1"/>
      <w:numFmt w:val="bullet"/>
      <w:lvlText w:val=""/>
      <w:lvlJc w:val="left"/>
      <w:pPr>
        <w:ind w:left="2858" w:hanging="360"/>
      </w:pPr>
      <w:rPr>
        <w:rFonts w:ascii="Symbol" w:hAnsi="Symbol" w:hint="default"/>
      </w:rPr>
    </w:lvl>
    <w:lvl w:ilvl="4" w:tplc="0C090003" w:tentative="1">
      <w:start w:val="1"/>
      <w:numFmt w:val="bullet"/>
      <w:lvlText w:val="o"/>
      <w:lvlJc w:val="left"/>
      <w:pPr>
        <w:ind w:left="3578" w:hanging="360"/>
      </w:pPr>
      <w:rPr>
        <w:rFonts w:ascii="Courier New" w:hAnsi="Courier New" w:cs="Courier New" w:hint="default"/>
      </w:rPr>
    </w:lvl>
    <w:lvl w:ilvl="5" w:tplc="0C090005" w:tentative="1">
      <w:start w:val="1"/>
      <w:numFmt w:val="bullet"/>
      <w:lvlText w:val=""/>
      <w:lvlJc w:val="left"/>
      <w:pPr>
        <w:ind w:left="4298" w:hanging="360"/>
      </w:pPr>
      <w:rPr>
        <w:rFonts w:ascii="Wingdings" w:hAnsi="Wingdings" w:hint="default"/>
      </w:rPr>
    </w:lvl>
    <w:lvl w:ilvl="6" w:tplc="0C090001" w:tentative="1">
      <w:start w:val="1"/>
      <w:numFmt w:val="bullet"/>
      <w:lvlText w:val=""/>
      <w:lvlJc w:val="left"/>
      <w:pPr>
        <w:ind w:left="5018" w:hanging="360"/>
      </w:pPr>
      <w:rPr>
        <w:rFonts w:ascii="Symbol" w:hAnsi="Symbol" w:hint="default"/>
      </w:rPr>
    </w:lvl>
    <w:lvl w:ilvl="7" w:tplc="0C090003" w:tentative="1">
      <w:start w:val="1"/>
      <w:numFmt w:val="bullet"/>
      <w:lvlText w:val="o"/>
      <w:lvlJc w:val="left"/>
      <w:pPr>
        <w:ind w:left="5738" w:hanging="360"/>
      </w:pPr>
      <w:rPr>
        <w:rFonts w:ascii="Courier New" w:hAnsi="Courier New" w:cs="Courier New" w:hint="default"/>
      </w:rPr>
    </w:lvl>
    <w:lvl w:ilvl="8" w:tplc="0C090005" w:tentative="1">
      <w:start w:val="1"/>
      <w:numFmt w:val="bullet"/>
      <w:lvlText w:val=""/>
      <w:lvlJc w:val="left"/>
      <w:pPr>
        <w:ind w:left="6458" w:hanging="360"/>
      </w:pPr>
      <w:rPr>
        <w:rFonts w:ascii="Wingdings" w:hAnsi="Wingdings" w:hint="default"/>
      </w:rPr>
    </w:lvl>
  </w:abstractNum>
  <w:abstractNum w:abstractNumId="24" w15:restartNumberingAfterBreak="0">
    <w:nsid w:val="3C2F23C6"/>
    <w:multiLevelType w:val="hybridMultilevel"/>
    <w:tmpl w:val="2C92340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F723C0E"/>
    <w:multiLevelType w:val="hybridMultilevel"/>
    <w:tmpl w:val="4F029796"/>
    <w:lvl w:ilvl="0" w:tplc="E9447F78">
      <w:start w:val="3"/>
      <w:numFmt w:val="bullet"/>
      <w:lvlText w:val="-"/>
      <w:lvlJc w:val="left"/>
      <w:pPr>
        <w:ind w:left="417"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3A225C"/>
    <w:multiLevelType w:val="hybridMultilevel"/>
    <w:tmpl w:val="DD8A9AF8"/>
    <w:lvl w:ilvl="0" w:tplc="0C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778" w:hanging="360"/>
      </w:pPr>
      <w:rPr>
        <w:rFonts w:ascii="Courier New" w:hAnsi="Courier New" w:cs="Courier New" w:hint="default"/>
      </w:rPr>
    </w:lvl>
    <w:lvl w:ilvl="2" w:tplc="0C090005" w:tentative="1">
      <w:start w:val="1"/>
      <w:numFmt w:val="bullet"/>
      <w:lvlText w:val=""/>
      <w:lvlJc w:val="left"/>
      <w:pPr>
        <w:ind w:left="2498" w:hanging="360"/>
      </w:pPr>
      <w:rPr>
        <w:rFonts w:ascii="Wingdings" w:hAnsi="Wingdings" w:hint="default"/>
      </w:rPr>
    </w:lvl>
    <w:lvl w:ilvl="3" w:tplc="0C090001" w:tentative="1">
      <w:start w:val="1"/>
      <w:numFmt w:val="bullet"/>
      <w:lvlText w:val=""/>
      <w:lvlJc w:val="left"/>
      <w:pPr>
        <w:ind w:left="3218" w:hanging="360"/>
      </w:pPr>
      <w:rPr>
        <w:rFonts w:ascii="Symbol" w:hAnsi="Symbol" w:hint="default"/>
      </w:rPr>
    </w:lvl>
    <w:lvl w:ilvl="4" w:tplc="0C090003" w:tentative="1">
      <w:start w:val="1"/>
      <w:numFmt w:val="bullet"/>
      <w:lvlText w:val="o"/>
      <w:lvlJc w:val="left"/>
      <w:pPr>
        <w:ind w:left="3938" w:hanging="360"/>
      </w:pPr>
      <w:rPr>
        <w:rFonts w:ascii="Courier New" w:hAnsi="Courier New" w:cs="Courier New" w:hint="default"/>
      </w:rPr>
    </w:lvl>
    <w:lvl w:ilvl="5" w:tplc="0C090005" w:tentative="1">
      <w:start w:val="1"/>
      <w:numFmt w:val="bullet"/>
      <w:lvlText w:val=""/>
      <w:lvlJc w:val="left"/>
      <w:pPr>
        <w:ind w:left="4658" w:hanging="360"/>
      </w:pPr>
      <w:rPr>
        <w:rFonts w:ascii="Wingdings" w:hAnsi="Wingdings" w:hint="default"/>
      </w:rPr>
    </w:lvl>
    <w:lvl w:ilvl="6" w:tplc="0C090001" w:tentative="1">
      <w:start w:val="1"/>
      <w:numFmt w:val="bullet"/>
      <w:lvlText w:val=""/>
      <w:lvlJc w:val="left"/>
      <w:pPr>
        <w:ind w:left="5378" w:hanging="360"/>
      </w:pPr>
      <w:rPr>
        <w:rFonts w:ascii="Symbol" w:hAnsi="Symbol" w:hint="default"/>
      </w:rPr>
    </w:lvl>
    <w:lvl w:ilvl="7" w:tplc="0C090003" w:tentative="1">
      <w:start w:val="1"/>
      <w:numFmt w:val="bullet"/>
      <w:lvlText w:val="o"/>
      <w:lvlJc w:val="left"/>
      <w:pPr>
        <w:ind w:left="6098" w:hanging="360"/>
      </w:pPr>
      <w:rPr>
        <w:rFonts w:ascii="Courier New" w:hAnsi="Courier New" w:cs="Courier New" w:hint="default"/>
      </w:rPr>
    </w:lvl>
    <w:lvl w:ilvl="8" w:tplc="0C090005" w:tentative="1">
      <w:start w:val="1"/>
      <w:numFmt w:val="bullet"/>
      <w:lvlText w:val=""/>
      <w:lvlJc w:val="left"/>
      <w:pPr>
        <w:ind w:left="6818" w:hanging="360"/>
      </w:pPr>
      <w:rPr>
        <w:rFonts w:ascii="Wingdings" w:hAnsi="Wingdings" w:hint="default"/>
      </w:rPr>
    </w:lvl>
  </w:abstractNum>
  <w:abstractNum w:abstractNumId="27" w15:restartNumberingAfterBreak="0">
    <w:nsid w:val="433B791F"/>
    <w:multiLevelType w:val="hybridMultilevel"/>
    <w:tmpl w:val="5E066EEE"/>
    <w:lvl w:ilvl="0" w:tplc="04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28" w15:restartNumberingAfterBreak="0">
    <w:nsid w:val="45661978"/>
    <w:multiLevelType w:val="hybridMultilevel"/>
    <w:tmpl w:val="AF8C0130"/>
    <w:lvl w:ilvl="0" w:tplc="98C66B02">
      <w:start w:val="1"/>
      <w:numFmt w:val="decimal"/>
      <w:lvlText w:val="%1."/>
      <w:lvlJc w:val="left"/>
      <w:pPr>
        <w:ind w:left="382" w:hanging="360"/>
      </w:pPr>
      <w:rPr>
        <w:rFonts w:hint="default"/>
      </w:rPr>
    </w:lvl>
    <w:lvl w:ilvl="1" w:tplc="0C090019" w:tentative="1">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29" w15:restartNumberingAfterBreak="0">
    <w:nsid w:val="4F257F19"/>
    <w:multiLevelType w:val="hybridMultilevel"/>
    <w:tmpl w:val="B754B080"/>
    <w:lvl w:ilvl="0" w:tplc="FDC6472C">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3E239A"/>
    <w:multiLevelType w:val="hybridMultilevel"/>
    <w:tmpl w:val="16401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8267A3"/>
    <w:multiLevelType w:val="hybridMultilevel"/>
    <w:tmpl w:val="E642F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DF18D2"/>
    <w:multiLevelType w:val="hybridMultilevel"/>
    <w:tmpl w:val="8EC80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2F3BF9"/>
    <w:multiLevelType w:val="hybridMultilevel"/>
    <w:tmpl w:val="ECD6927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834BE6"/>
    <w:multiLevelType w:val="hybridMultilevel"/>
    <w:tmpl w:val="0E7C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90A15"/>
    <w:multiLevelType w:val="hybridMultilevel"/>
    <w:tmpl w:val="D5FA8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876C47"/>
    <w:multiLevelType w:val="multilevel"/>
    <w:tmpl w:val="5AAC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D9061A"/>
    <w:multiLevelType w:val="hybridMultilevel"/>
    <w:tmpl w:val="614AE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2F79C0"/>
    <w:multiLevelType w:val="hybridMultilevel"/>
    <w:tmpl w:val="ADE607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4B4F3C"/>
    <w:multiLevelType w:val="hybridMultilevel"/>
    <w:tmpl w:val="369A3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CA4044"/>
    <w:multiLevelType w:val="hybridMultilevel"/>
    <w:tmpl w:val="449C9136"/>
    <w:lvl w:ilvl="0" w:tplc="04090001">
      <w:start w:val="1"/>
      <w:numFmt w:val="bullet"/>
      <w:lvlText w:val=""/>
      <w:lvlJc w:val="left"/>
      <w:pPr>
        <w:ind w:left="1058"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6F1D7BD8"/>
    <w:multiLevelType w:val="hybridMultilevel"/>
    <w:tmpl w:val="D43CB22A"/>
    <w:lvl w:ilvl="0" w:tplc="04090001">
      <w:start w:val="1"/>
      <w:numFmt w:val="bullet"/>
      <w:lvlText w:val=""/>
      <w:lvlJc w:val="left"/>
      <w:pPr>
        <w:ind w:left="69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1B20B5F"/>
    <w:multiLevelType w:val="hybridMultilevel"/>
    <w:tmpl w:val="21BEF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7267182A"/>
    <w:multiLevelType w:val="hybridMultilevel"/>
    <w:tmpl w:val="753E2D42"/>
    <w:lvl w:ilvl="0" w:tplc="0C090001">
      <w:start w:val="1"/>
      <w:numFmt w:val="bullet"/>
      <w:lvlText w:val=""/>
      <w:lvlJc w:val="left"/>
      <w:pPr>
        <w:ind w:left="480" w:hanging="360"/>
      </w:pPr>
      <w:rPr>
        <w:rFonts w:ascii="Symbol" w:hAnsi="Symbol" w:hint="default"/>
      </w:rPr>
    </w:lvl>
    <w:lvl w:ilvl="1" w:tplc="0C090003" w:tentative="1">
      <w:start w:val="1"/>
      <w:numFmt w:val="bullet"/>
      <w:lvlText w:val="o"/>
      <w:lvlJc w:val="left"/>
      <w:pPr>
        <w:ind w:left="1200" w:hanging="360"/>
      </w:pPr>
      <w:rPr>
        <w:rFonts w:ascii="Courier New" w:hAnsi="Courier New" w:cs="Courier New" w:hint="default"/>
      </w:rPr>
    </w:lvl>
    <w:lvl w:ilvl="2" w:tplc="0C090005" w:tentative="1">
      <w:start w:val="1"/>
      <w:numFmt w:val="bullet"/>
      <w:lvlText w:val=""/>
      <w:lvlJc w:val="left"/>
      <w:pPr>
        <w:ind w:left="1920" w:hanging="360"/>
      </w:pPr>
      <w:rPr>
        <w:rFonts w:ascii="Wingdings" w:hAnsi="Wingdings" w:hint="default"/>
      </w:rPr>
    </w:lvl>
    <w:lvl w:ilvl="3" w:tplc="0C090001" w:tentative="1">
      <w:start w:val="1"/>
      <w:numFmt w:val="bullet"/>
      <w:lvlText w:val=""/>
      <w:lvlJc w:val="left"/>
      <w:pPr>
        <w:ind w:left="2640" w:hanging="360"/>
      </w:pPr>
      <w:rPr>
        <w:rFonts w:ascii="Symbol" w:hAnsi="Symbol" w:hint="default"/>
      </w:rPr>
    </w:lvl>
    <w:lvl w:ilvl="4" w:tplc="0C090003" w:tentative="1">
      <w:start w:val="1"/>
      <w:numFmt w:val="bullet"/>
      <w:lvlText w:val="o"/>
      <w:lvlJc w:val="left"/>
      <w:pPr>
        <w:ind w:left="3360" w:hanging="360"/>
      </w:pPr>
      <w:rPr>
        <w:rFonts w:ascii="Courier New" w:hAnsi="Courier New" w:cs="Courier New" w:hint="default"/>
      </w:rPr>
    </w:lvl>
    <w:lvl w:ilvl="5" w:tplc="0C090005" w:tentative="1">
      <w:start w:val="1"/>
      <w:numFmt w:val="bullet"/>
      <w:lvlText w:val=""/>
      <w:lvlJc w:val="left"/>
      <w:pPr>
        <w:ind w:left="4080" w:hanging="360"/>
      </w:pPr>
      <w:rPr>
        <w:rFonts w:ascii="Wingdings" w:hAnsi="Wingdings" w:hint="default"/>
      </w:rPr>
    </w:lvl>
    <w:lvl w:ilvl="6" w:tplc="0C090001" w:tentative="1">
      <w:start w:val="1"/>
      <w:numFmt w:val="bullet"/>
      <w:lvlText w:val=""/>
      <w:lvlJc w:val="left"/>
      <w:pPr>
        <w:ind w:left="4800" w:hanging="360"/>
      </w:pPr>
      <w:rPr>
        <w:rFonts w:ascii="Symbol" w:hAnsi="Symbol" w:hint="default"/>
      </w:rPr>
    </w:lvl>
    <w:lvl w:ilvl="7" w:tplc="0C090003" w:tentative="1">
      <w:start w:val="1"/>
      <w:numFmt w:val="bullet"/>
      <w:lvlText w:val="o"/>
      <w:lvlJc w:val="left"/>
      <w:pPr>
        <w:ind w:left="5520" w:hanging="360"/>
      </w:pPr>
      <w:rPr>
        <w:rFonts w:ascii="Courier New" w:hAnsi="Courier New" w:cs="Courier New" w:hint="default"/>
      </w:rPr>
    </w:lvl>
    <w:lvl w:ilvl="8" w:tplc="0C090005" w:tentative="1">
      <w:start w:val="1"/>
      <w:numFmt w:val="bullet"/>
      <w:lvlText w:val=""/>
      <w:lvlJc w:val="left"/>
      <w:pPr>
        <w:ind w:left="6240" w:hanging="360"/>
      </w:pPr>
      <w:rPr>
        <w:rFonts w:ascii="Wingdings" w:hAnsi="Wingdings" w:hint="default"/>
      </w:rPr>
    </w:lvl>
  </w:abstractNum>
  <w:abstractNum w:abstractNumId="44" w15:restartNumberingAfterBreak="0">
    <w:nsid w:val="74CB525C"/>
    <w:multiLevelType w:val="hybridMultilevel"/>
    <w:tmpl w:val="BF9C33E0"/>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45" w15:restartNumberingAfterBreak="0">
    <w:nsid w:val="77EC6920"/>
    <w:multiLevelType w:val="hybridMultilevel"/>
    <w:tmpl w:val="A3183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6"/>
  </w:num>
  <w:num w:numId="2">
    <w:abstractNumId w:val="18"/>
  </w:num>
  <w:num w:numId="3">
    <w:abstractNumId w:val="29"/>
  </w:num>
  <w:num w:numId="4">
    <w:abstractNumId w:val="0"/>
  </w:num>
  <w:num w:numId="5">
    <w:abstractNumId w:val="32"/>
  </w:num>
  <w:num w:numId="6">
    <w:abstractNumId w:val="16"/>
  </w:num>
  <w:num w:numId="7">
    <w:abstractNumId w:val="3"/>
  </w:num>
  <w:num w:numId="8">
    <w:abstractNumId w:val="7"/>
  </w:num>
  <w:num w:numId="9">
    <w:abstractNumId w:val="19"/>
  </w:num>
  <w:num w:numId="10">
    <w:abstractNumId w:val="20"/>
  </w:num>
  <w:num w:numId="11">
    <w:abstractNumId w:val="34"/>
  </w:num>
  <w:num w:numId="12">
    <w:abstractNumId w:val="30"/>
  </w:num>
  <w:num w:numId="13">
    <w:abstractNumId w:val="21"/>
  </w:num>
  <w:num w:numId="14">
    <w:abstractNumId w:val="12"/>
  </w:num>
  <w:num w:numId="15">
    <w:abstractNumId w:val="41"/>
  </w:num>
  <w:num w:numId="16">
    <w:abstractNumId w:val="40"/>
  </w:num>
  <w:num w:numId="17">
    <w:abstractNumId w:val="14"/>
  </w:num>
  <w:num w:numId="18">
    <w:abstractNumId w:val="27"/>
  </w:num>
  <w:num w:numId="19">
    <w:abstractNumId w:val="24"/>
  </w:num>
  <w:num w:numId="20">
    <w:abstractNumId w:val="10"/>
  </w:num>
  <w:num w:numId="21">
    <w:abstractNumId w:val="44"/>
  </w:num>
  <w:num w:numId="22">
    <w:abstractNumId w:val="5"/>
  </w:num>
  <w:num w:numId="23">
    <w:abstractNumId w:val="13"/>
  </w:num>
  <w:num w:numId="24">
    <w:abstractNumId w:val="2"/>
  </w:num>
  <w:num w:numId="25">
    <w:abstractNumId w:val="1"/>
  </w:num>
  <w:num w:numId="26">
    <w:abstractNumId w:val="35"/>
  </w:num>
  <w:num w:numId="27">
    <w:abstractNumId w:val="15"/>
  </w:num>
  <w:num w:numId="28">
    <w:abstractNumId w:val="8"/>
  </w:num>
  <w:num w:numId="29">
    <w:abstractNumId w:val="25"/>
  </w:num>
  <w:num w:numId="30">
    <w:abstractNumId w:val="9"/>
  </w:num>
  <w:num w:numId="31">
    <w:abstractNumId w:val="23"/>
  </w:num>
  <w:num w:numId="32">
    <w:abstractNumId w:val="22"/>
  </w:num>
  <w:num w:numId="33">
    <w:abstractNumId w:val="4"/>
  </w:num>
  <w:num w:numId="34">
    <w:abstractNumId w:val="39"/>
  </w:num>
  <w:num w:numId="35">
    <w:abstractNumId w:val="45"/>
  </w:num>
  <w:num w:numId="36">
    <w:abstractNumId w:val="37"/>
  </w:num>
  <w:num w:numId="37">
    <w:abstractNumId w:val="31"/>
  </w:num>
  <w:num w:numId="38">
    <w:abstractNumId w:val="26"/>
  </w:num>
  <w:num w:numId="39">
    <w:abstractNumId w:val="42"/>
  </w:num>
  <w:num w:numId="40">
    <w:abstractNumId w:val="28"/>
  </w:num>
  <w:num w:numId="41">
    <w:abstractNumId w:val="6"/>
  </w:num>
  <w:num w:numId="42">
    <w:abstractNumId w:val="17"/>
  </w:num>
  <w:num w:numId="43">
    <w:abstractNumId w:val="33"/>
  </w:num>
  <w:num w:numId="44">
    <w:abstractNumId w:val="38"/>
  </w:num>
  <w:num w:numId="45">
    <w:abstractNumId w:val="38"/>
  </w:num>
  <w:num w:numId="46">
    <w:abstractNumId w:val="11"/>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E30"/>
    <w:rsid w:val="00002C0E"/>
    <w:rsid w:val="00002C41"/>
    <w:rsid w:val="000113B5"/>
    <w:rsid w:val="00034FDA"/>
    <w:rsid w:val="00041CB2"/>
    <w:rsid w:val="000555CE"/>
    <w:rsid w:val="000634CD"/>
    <w:rsid w:val="000703BB"/>
    <w:rsid w:val="00071A28"/>
    <w:rsid w:val="00072E9A"/>
    <w:rsid w:val="0007302A"/>
    <w:rsid w:val="000762F3"/>
    <w:rsid w:val="000776E0"/>
    <w:rsid w:val="000876B9"/>
    <w:rsid w:val="00087E9B"/>
    <w:rsid w:val="00093593"/>
    <w:rsid w:val="000A4C21"/>
    <w:rsid w:val="000B0FEC"/>
    <w:rsid w:val="000B6E33"/>
    <w:rsid w:val="000D13CF"/>
    <w:rsid w:val="000D1BE0"/>
    <w:rsid w:val="000D1D08"/>
    <w:rsid w:val="000E3F1E"/>
    <w:rsid w:val="000E405C"/>
    <w:rsid w:val="000E6754"/>
    <w:rsid w:val="000F1C14"/>
    <w:rsid w:val="000F2B91"/>
    <w:rsid w:val="000F4718"/>
    <w:rsid w:val="000F506A"/>
    <w:rsid w:val="000F5C82"/>
    <w:rsid w:val="000F6C64"/>
    <w:rsid w:val="001105E7"/>
    <w:rsid w:val="00111E45"/>
    <w:rsid w:val="00124F91"/>
    <w:rsid w:val="0013503C"/>
    <w:rsid w:val="0014003B"/>
    <w:rsid w:val="00144728"/>
    <w:rsid w:val="0015579A"/>
    <w:rsid w:val="0015620D"/>
    <w:rsid w:val="001603ED"/>
    <w:rsid w:val="001716ED"/>
    <w:rsid w:val="0017340D"/>
    <w:rsid w:val="00181A91"/>
    <w:rsid w:val="0018498E"/>
    <w:rsid w:val="00187D69"/>
    <w:rsid w:val="001929FA"/>
    <w:rsid w:val="001A66A0"/>
    <w:rsid w:val="001B39C5"/>
    <w:rsid w:val="001C071D"/>
    <w:rsid w:val="001D0FC1"/>
    <w:rsid w:val="001D314C"/>
    <w:rsid w:val="001D4A29"/>
    <w:rsid w:val="001D4ED6"/>
    <w:rsid w:val="001E26D3"/>
    <w:rsid w:val="001E60D0"/>
    <w:rsid w:val="001F1A3B"/>
    <w:rsid w:val="001F3530"/>
    <w:rsid w:val="002028BF"/>
    <w:rsid w:val="00206AFC"/>
    <w:rsid w:val="002079C8"/>
    <w:rsid w:val="00224B1C"/>
    <w:rsid w:val="0022515A"/>
    <w:rsid w:val="002302E2"/>
    <w:rsid w:val="00237D6E"/>
    <w:rsid w:val="0024071B"/>
    <w:rsid w:val="002515D2"/>
    <w:rsid w:val="00253A8B"/>
    <w:rsid w:val="00254048"/>
    <w:rsid w:val="002569A1"/>
    <w:rsid w:val="00261836"/>
    <w:rsid w:val="00267E3A"/>
    <w:rsid w:val="00270FDD"/>
    <w:rsid w:val="002713F0"/>
    <w:rsid w:val="00273B1C"/>
    <w:rsid w:val="00277F0A"/>
    <w:rsid w:val="00280EA0"/>
    <w:rsid w:val="00297F46"/>
    <w:rsid w:val="002A31BF"/>
    <w:rsid w:val="002A493D"/>
    <w:rsid w:val="002A5D1F"/>
    <w:rsid w:val="002C4E16"/>
    <w:rsid w:val="002C6605"/>
    <w:rsid w:val="002D01D3"/>
    <w:rsid w:val="002E52A3"/>
    <w:rsid w:val="002E7BC6"/>
    <w:rsid w:val="002F4648"/>
    <w:rsid w:val="002F4B4C"/>
    <w:rsid w:val="003001B6"/>
    <w:rsid w:val="0030320D"/>
    <w:rsid w:val="003205D1"/>
    <w:rsid w:val="00322CAA"/>
    <w:rsid w:val="0032573D"/>
    <w:rsid w:val="003262CD"/>
    <w:rsid w:val="00330FF9"/>
    <w:rsid w:val="00333194"/>
    <w:rsid w:val="00341C5D"/>
    <w:rsid w:val="00342207"/>
    <w:rsid w:val="00342EB9"/>
    <w:rsid w:val="003431DD"/>
    <w:rsid w:val="003468F8"/>
    <w:rsid w:val="00360A35"/>
    <w:rsid w:val="00361D70"/>
    <w:rsid w:val="00363470"/>
    <w:rsid w:val="00363F67"/>
    <w:rsid w:val="00372E5B"/>
    <w:rsid w:val="003755BA"/>
    <w:rsid w:val="0038161B"/>
    <w:rsid w:val="00390499"/>
    <w:rsid w:val="00393466"/>
    <w:rsid w:val="003B4F51"/>
    <w:rsid w:val="003C2596"/>
    <w:rsid w:val="003C49A7"/>
    <w:rsid w:val="003C4E82"/>
    <w:rsid w:val="003E029F"/>
    <w:rsid w:val="003E7CE8"/>
    <w:rsid w:val="003F42B0"/>
    <w:rsid w:val="0040117E"/>
    <w:rsid w:val="0040128D"/>
    <w:rsid w:val="00413935"/>
    <w:rsid w:val="00416FC7"/>
    <w:rsid w:val="004224D7"/>
    <w:rsid w:val="00424201"/>
    <w:rsid w:val="004329D4"/>
    <w:rsid w:val="00451735"/>
    <w:rsid w:val="00462E27"/>
    <w:rsid w:val="00465E79"/>
    <w:rsid w:val="00470905"/>
    <w:rsid w:val="00476427"/>
    <w:rsid w:val="00483163"/>
    <w:rsid w:val="00486219"/>
    <w:rsid w:val="004908EB"/>
    <w:rsid w:val="00493085"/>
    <w:rsid w:val="00493E9A"/>
    <w:rsid w:val="00494D17"/>
    <w:rsid w:val="004962F9"/>
    <w:rsid w:val="004A52BD"/>
    <w:rsid w:val="004A76CC"/>
    <w:rsid w:val="004B5CE3"/>
    <w:rsid w:val="004D5AB9"/>
    <w:rsid w:val="004D7717"/>
    <w:rsid w:val="004E41CC"/>
    <w:rsid w:val="004F2C40"/>
    <w:rsid w:val="004F40EB"/>
    <w:rsid w:val="005033BF"/>
    <w:rsid w:val="00510B36"/>
    <w:rsid w:val="005204E1"/>
    <w:rsid w:val="00527DF4"/>
    <w:rsid w:val="00536924"/>
    <w:rsid w:val="005375F5"/>
    <w:rsid w:val="00540677"/>
    <w:rsid w:val="00540898"/>
    <w:rsid w:val="005433A1"/>
    <w:rsid w:val="005525C4"/>
    <w:rsid w:val="00571702"/>
    <w:rsid w:val="00571BB0"/>
    <w:rsid w:val="00577C3E"/>
    <w:rsid w:val="00580588"/>
    <w:rsid w:val="00584307"/>
    <w:rsid w:val="00590D01"/>
    <w:rsid w:val="00597E43"/>
    <w:rsid w:val="005A27CC"/>
    <w:rsid w:val="005A5497"/>
    <w:rsid w:val="005B08C0"/>
    <w:rsid w:val="005C519C"/>
    <w:rsid w:val="005C7E30"/>
    <w:rsid w:val="005D3538"/>
    <w:rsid w:val="005D36A9"/>
    <w:rsid w:val="005D5572"/>
    <w:rsid w:val="005D6699"/>
    <w:rsid w:val="005E2AA2"/>
    <w:rsid w:val="005E525D"/>
    <w:rsid w:val="005E5DB2"/>
    <w:rsid w:val="005E6701"/>
    <w:rsid w:val="005F0B62"/>
    <w:rsid w:val="005F404A"/>
    <w:rsid w:val="005F799B"/>
    <w:rsid w:val="00604BCC"/>
    <w:rsid w:val="00607FE8"/>
    <w:rsid w:val="00610FB8"/>
    <w:rsid w:val="006139CC"/>
    <w:rsid w:val="0061703B"/>
    <w:rsid w:val="006246D3"/>
    <w:rsid w:val="00624BFA"/>
    <w:rsid w:val="006251C2"/>
    <w:rsid w:val="006303A0"/>
    <w:rsid w:val="0063364C"/>
    <w:rsid w:val="00634C12"/>
    <w:rsid w:val="00635E86"/>
    <w:rsid w:val="00646159"/>
    <w:rsid w:val="0064744E"/>
    <w:rsid w:val="0065512C"/>
    <w:rsid w:val="00655C53"/>
    <w:rsid w:val="006563A2"/>
    <w:rsid w:val="00664791"/>
    <w:rsid w:val="00671CC6"/>
    <w:rsid w:val="00671D8E"/>
    <w:rsid w:val="00672263"/>
    <w:rsid w:val="00673E30"/>
    <w:rsid w:val="006840C6"/>
    <w:rsid w:val="00690042"/>
    <w:rsid w:val="00694E46"/>
    <w:rsid w:val="006B0D5F"/>
    <w:rsid w:val="006C1A97"/>
    <w:rsid w:val="006C46A4"/>
    <w:rsid w:val="006D017C"/>
    <w:rsid w:val="006D7495"/>
    <w:rsid w:val="006E09ED"/>
    <w:rsid w:val="006E0C78"/>
    <w:rsid w:val="006E2AC4"/>
    <w:rsid w:val="006E5FBD"/>
    <w:rsid w:val="006E7241"/>
    <w:rsid w:val="006F0CE9"/>
    <w:rsid w:val="006F3D8C"/>
    <w:rsid w:val="006F67FE"/>
    <w:rsid w:val="00723942"/>
    <w:rsid w:val="00740ECB"/>
    <w:rsid w:val="007447B3"/>
    <w:rsid w:val="0074657E"/>
    <w:rsid w:val="007574A1"/>
    <w:rsid w:val="007669B5"/>
    <w:rsid w:val="00770783"/>
    <w:rsid w:val="00772031"/>
    <w:rsid w:val="00773E57"/>
    <w:rsid w:val="00780CC1"/>
    <w:rsid w:val="00784D36"/>
    <w:rsid w:val="007905F5"/>
    <w:rsid w:val="007A64AD"/>
    <w:rsid w:val="007A6B0B"/>
    <w:rsid w:val="007B17DA"/>
    <w:rsid w:val="007B2DD4"/>
    <w:rsid w:val="007B76F8"/>
    <w:rsid w:val="007C0F6B"/>
    <w:rsid w:val="007E28F5"/>
    <w:rsid w:val="007E3420"/>
    <w:rsid w:val="007E7C8F"/>
    <w:rsid w:val="007F0F99"/>
    <w:rsid w:val="007F2FF5"/>
    <w:rsid w:val="007F5A15"/>
    <w:rsid w:val="007F6E2B"/>
    <w:rsid w:val="008009F9"/>
    <w:rsid w:val="008031C4"/>
    <w:rsid w:val="008052F1"/>
    <w:rsid w:val="008115A8"/>
    <w:rsid w:val="00813ECB"/>
    <w:rsid w:val="008306A4"/>
    <w:rsid w:val="0083249B"/>
    <w:rsid w:val="00836E86"/>
    <w:rsid w:val="00837998"/>
    <w:rsid w:val="00851CFD"/>
    <w:rsid w:val="00853B2C"/>
    <w:rsid w:val="00855E0B"/>
    <w:rsid w:val="00855F81"/>
    <w:rsid w:val="008641E1"/>
    <w:rsid w:val="00870442"/>
    <w:rsid w:val="008718BC"/>
    <w:rsid w:val="008745BB"/>
    <w:rsid w:val="00875B04"/>
    <w:rsid w:val="00875BEC"/>
    <w:rsid w:val="008B2B9D"/>
    <w:rsid w:val="008B64FA"/>
    <w:rsid w:val="008B658D"/>
    <w:rsid w:val="008C084A"/>
    <w:rsid w:val="008C20E1"/>
    <w:rsid w:val="008C5EFC"/>
    <w:rsid w:val="008C7823"/>
    <w:rsid w:val="008D036F"/>
    <w:rsid w:val="008D2FA0"/>
    <w:rsid w:val="008D6453"/>
    <w:rsid w:val="008E1405"/>
    <w:rsid w:val="008E54FC"/>
    <w:rsid w:val="008F2572"/>
    <w:rsid w:val="008F333F"/>
    <w:rsid w:val="008F42E4"/>
    <w:rsid w:val="008F5187"/>
    <w:rsid w:val="00912409"/>
    <w:rsid w:val="00915B29"/>
    <w:rsid w:val="00921C75"/>
    <w:rsid w:val="00921F4D"/>
    <w:rsid w:val="00922815"/>
    <w:rsid w:val="00923411"/>
    <w:rsid w:val="00930843"/>
    <w:rsid w:val="00933065"/>
    <w:rsid w:val="00934986"/>
    <w:rsid w:val="009406CD"/>
    <w:rsid w:val="00942FC6"/>
    <w:rsid w:val="00944F11"/>
    <w:rsid w:val="00952860"/>
    <w:rsid w:val="009534F3"/>
    <w:rsid w:val="00954B97"/>
    <w:rsid w:val="00961E8A"/>
    <w:rsid w:val="00962D31"/>
    <w:rsid w:val="0096496E"/>
    <w:rsid w:val="009817D7"/>
    <w:rsid w:val="009830E8"/>
    <w:rsid w:val="009926E3"/>
    <w:rsid w:val="009A75B3"/>
    <w:rsid w:val="009B5E19"/>
    <w:rsid w:val="009C1B4E"/>
    <w:rsid w:val="009C2DE3"/>
    <w:rsid w:val="009C4A8B"/>
    <w:rsid w:val="009E3732"/>
    <w:rsid w:val="009F6595"/>
    <w:rsid w:val="00A1370B"/>
    <w:rsid w:val="00A154B8"/>
    <w:rsid w:val="00A27839"/>
    <w:rsid w:val="00A4399A"/>
    <w:rsid w:val="00A456EF"/>
    <w:rsid w:val="00A50B79"/>
    <w:rsid w:val="00A51BE1"/>
    <w:rsid w:val="00A55FDC"/>
    <w:rsid w:val="00A600A2"/>
    <w:rsid w:val="00A64E99"/>
    <w:rsid w:val="00A740A0"/>
    <w:rsid w:val="00A83020"/>
    <w:rsid w:val="00A930FE"/>
    <w:rsid w:val="00A94706"/>
    <w:rsid w:val="00AA0682"/>
    <w:rsid w:val="00AA4773"/>
    <w:rsid w:val="00AB25D0"/>
    <w:rsid w:val="00AB521D"/>
    <w:rsid w:val="00AB55E4"/>
    <w:rsid w:val="00AC3917"/>
    <w:rsid w:val="00AC48A0"/>
    <w:rsid w:val="00AD1B6E"/>
    <w:rsid w:val="00AD2021"/>
    <w:rsid w:val="00AE2B80"/>
    <w:rsid w:val="00AF02A9"/>
    <w:rsid w:val="00AF4B76"/>
    <w:rsid w:val="00AF6E05"/>
    <w:rsid w:val="00B05B9D"/>
    <w:rsid w:val="00B067DF"/>
    <w:rsid w:val="00B06C6F"/>
    <w:rsid w:val="00B14A2C"/>
    <w:rsid w:val="00B20404"/>
    <w:rsid w:val="00B21044"/>
    <w:rsid w:val="00B21C5D"/>
    <w:rsid w:val="00B23286"/>
    <w:rsid w:val="00B3060C"/>
    <w:rsid w:val="00B44852"/>
    <w:rsid w:val="00B5709D"/>
    <w:rsid w:val="00B66046"/>
    <w:rsid w:val="00B75BBB"/>
    <w:rsid w:val="00B8709D"/>
    <w:rsid w:val="00B92DC7"/>
    <w:rsid w:val="00B97131"/>
    <w:rsid w:val="00BA21FA"/>
    <w:rsid w:val="00BB2AF3"/>
    <w:rsid w:val="00BB5D4E"/>
    <w:rsid w:val="00BB5FBA"/>
    <w:rsid w:val="00BC0918"/>
    <w:rsid w:val="00BC7695"/>
    <w:rsid w:val="00BD038E"/>
    <w:rsid w:val="00BD4188"/>
    <w:rsid w:val="00BD64B8"/>
    <w:rsid w:val="00BE2F3F"/>
    <w:rsid w:val="00BE3DF5"/>
    <w:rsid w:val="00C0130A"/>
    <w:rsid w:val="00C2352C"/>
    <w:rsid w:val="00C24CDC"/>
    <w:rsid w:val="00C253EA"/>
    <w:rsid w:val="00C45D9B"/>
    <w:rsid w:val="00C47786"/>
    <w:rsid w:val="00C60719"/>
    <w:rsid w:val="00C6105B"/>
    <w:rsid w:val="00C67322"/>
    <w:rsid w:val="00C76025"/>
    <w:rsid w:val="00C81CC9"/>
    <w:rsid w:val="00C85648"/>
    <w:rsid w:val="00C92888"/>
    <w:rsid w:val="00C930F6"/>
    <w:rsid w:val="00C93671"/>
    <w:rsid w:val="00CA07BD"/>
    <w:rsid w:val="00CA5B45"/>
    <w:rsid w:val="00CB1ABF"/>
    <w:rsid w:val="00CB24CF"/>
    <w:rsid w:val="00CB7086"/>
    <w:rsid w:val="00CC6406"/>
    <w:rsid w:val="00CD152F"/>
    <w:rsid w:val="00CD19DE"/>
    <w:rsid w:val="00CD5FAB"/>
    <w:rsid w:val="00CF3410"/>
    <w:rsid w:val="00CF4E2F"/>
    <w:rsid w:val="00D021AB"/>
    <w:rsid w:val="00D02F29"/>
    <w:rsid w:val="00D0465F"/>
    <w:rsid w:val="00D12C99"/>
    <w:rsid w:val="00D13739"/>
    <w:rsid w:val="00D15618"/>
    <w:rsid w:val="00D21887"/>
    <w:rsid w:val="00D3053A"/>
    <w:rsid w:val="00D412C1"/>
    <w:rsid w:val="00D430C3"/>
    <w:rsid w:val="00D50510"/>
    <w:rsid w:val="00D521EB"/>
    <w:rsid w:val="00D57CF1"/>
    <w:rsid w:val="00D705DD"/>
    <w:rsid w:val="00D7087D"/>
    <w:rsid w:val="00D77AFC"/>
    <w:rsid w:val="00D77B21"/>
    <w:rsid w:val="00D81C88"/>
    <w:rsid w:val="00D829D1"/>
    <w:rsid w:val="00D82DF9"/>
    <w:rsid w:val="00D84947"/>
    <w:rsid w:val="00D90A42"/>
    <w:rsid w:val="00D960ED"/>
    <w:rsid w:val="00D96AC3"/>
    <w:rsid w:val="00D976F3"/>
    <w:rsid w:val="00D97B3F"/>
    <w:rsid w:val="00DA472D"/>
    <w:rsid w:val="00DB115E"/>
    <w:rsid w:val="00DB36EB"/>
    <w:rsid w:val="00DC2DCE"/>
    <w:rsid w:val="00DD0183"/>
    <w:rsid w:val="00DD1A4C"/>
    <w:rsid w:val="00DD304F"/>
    <w:rsid w:val="00DD3676"/>
    <w:rsid w:val="00DD4FA1"/>
    <w:rsid w:val="00DD7415"/>
    <w:rsid w:val="00DE4BB3"/>
    <w:rsid w:val="00DE50B4"/>
    <w:rsid w:val="00DF1988"/>
    <w:rsid w:val="00E10075"/>
    <w:rsid w:val="00E13298"/>
    <w:rsid w:val="00E1438A"/>
    <w:rsid w:val="00E15EC8"/>
    <w:rsid w:val="00E218D5"/>
    <w:rsid w:val="00E319FE"/>
    <w:rsid w:val="00E35BA2"/>
    <w:rsid w:val="00E3665E"/>
    <w:rsid w:val="00E42316"/>
    <w:rsid w:val="00E47DD0"/>
    <w:rsid w:val="00E543B0"/>
    <w:rsid w:val="00E622C5"/>
    <w:rsid w:val="00E673CF"/>
    <w:rsid w:val="00E67D89"/>
    <w:rsid w:val="00E7169C"/>
    <w:rsid w:val="00E85A0B"/>
    <w:rsid w:val="00E9011D"/>
    <w:rsid w:val="00EA038B"/>
    <w:rsid w:val="00EA4EFD"/>
    <w:rsid w:val="00EB402B"/>
    <w:rsid w:val="00EC345E"/>
    <w:rsid w:val="00EC4C77"/>
    <w:rsid w:val="00EC56C6"/>
    <w:rsid w:val="00ED4278"/>
    <w:rsid w:val="00ED6165"/>
    <w:rsid w:val="00EF2879"/>
    <w:rsid w:val="00EF45B1"/>
    <w:rsid w:val="00F1487F"/>
    <w:rsid w:val="00F204EB"/>
    <w:rsid w:val="00F22444"/>
    <w:rsid w:val="00F313D7"/>
    <w:rsid w:val="00F31DD5"/>
    <w:rsid w:val="00F361BD"/>
    <w:rsid w:val="00F37D84"/>
    <w:rsid w:val="00F5035C"/>
    <w:rsid w:val="00F52816"/>
    <w:rsid w:val="00F52B33"/>
    <w:rsid w:val="00F63B2E"/>
    <w:rsid w:val="00F77329"/>
    <w:rsid w:val="00F80EA4"/>
    <w:rsid w:val="00F81267"/>
    <w:rsid w:val="00F86AF7"/>
    <w:rsid w:val="00FB0A91"/>
    <w:rsid w:val="00FB3E2F"/>
    <w:rsid w:val="00FB4FF6"/>
    <w:rsid w:val="00FD0589"/>
    <w:rsid w:val="00FD251F"/>
    <w:rsid w:val="00FE5C18"/>
    <w:rsid w:val="00FE5C4F"/>
    <w:rsid w:val="00FE5F3A"/>
    <w:rsid w:val="00FF1869"/>
    <w:rsid w:val="00FF1F48"/>
    <w:rsid w:val="00FF58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721765"/>
  <w15:docId w15:val="{52B02E7F-6F09-4F5A-96DC-AA520ED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0" w:after="120"/>
        <w:ind w:right="173"/>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1AB"/>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75BBB"/>
    <w:rPr>
      <w:sz w:val="16"/>
      <w:szCs w:val="16"/>
    </w:rPr>
  </w:style>
  <w:style w:type="paragraph" w:styleId="CommentText">
    <w:name w:val="annotation text"/>
    <w:basedOn w:val="Normal"/>
    <w:link w:val="CommentTextChar"/>
    <w:uiPriority w:val="99"/>
    <w:semiHidden/>
    <w:unhideWhenUsed/>
    <w:rsid w:val="00B75BBB"/>
    <w:rPr>
      <w:sz w:val="20"/>
      <w:szCs w:val="20"/>
    </w:rPr>
  </w:style>
  <w:style w:type="character" w:customStyle="1" w:styleId="CommentTextChar">
    <w:name w:val="Comment Text Char"/>
    <w:basedOn w:val="DefaultParagraphFont"/>
    <w:link w:val="CommentText"/>
    <w:uiPriority w:val="99"/>
    <w:semiHidden/>
    <w:rsid w:val="00B75BBB"/>
    <w:rPr>
      <w:sz w:val="20"/>
      <w:szCs w:val="20"/>
    </w:rPr>
  </w:style>
  <w:style w:type="paragraph" w:styleId="CommentSubject">
    <w:name w:val="annotation subject"/>
    <w:basedOn w:val="CommentText"/>
    <w:next w:val="CommentText"/>
    <w:link w:val="CommentSubjectChar"/>
    <w:uiPriority w:val="99"/>
    <w:semiHidden/>
    <w:unhideWhenUsed/>
    <w:rsid w:val="00B75BBB"/>
    <w:rPr>
      <w:b/>
      <w:bCs/>
    </w:rPr>
  </w:style>
  <w:style w:type="character" w:customStyle="1" w:styleId="CommentSubjectChar">
    <w:name w:val="Comment Subject Char"/>
    <w:basedOn w:val="CommentTextChar"/>
    <w:link w:val="CommentSubject"/>
    <w:uiPriority w:val="99"/>
    <w:semiHidden/>
    <w:rsid w:val="00B75BBB"/>
    <w:rPr>
      <w:b/>
      <w:bCs/>
      <w:sz w:val="20"/>
      <w:szCs w:val="20"/>
    </w:rPr>
  </w:style>
  <w:style w:type="paragraph" w:styleId="BalloonText">
    <w:name w:val="Balloon Text"/>
    <w:basedOn w:val="Normal"/>
    <w:link w:val="BalloonTextChar"/>
    <w:uiPriority w:val="99"/>
    <w:semiHidden/>
    <w:unhideWhenUsed/>
    <w:rsid w:val="00B75BBB"/>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BBB"/>
    <w:rPr>
      <w:rFonts w:ascii="Tahoma" w:hAnsi="Tahoma" w:cs="Tahoma"/>
      <w:sz w:val="16"/>
      <w:szCs w:val="16"/>
    </w:rPr>
  </w:style>
  <w:style w:type="table" w:styleId="TableGrid">
    <w:name w:val="Table Grid"/>
    <w:basedOn w:val="TableNormal"/>
    <w:uiPriority w:val="39"/>
    <w:rsid w:val="001F3530"/>
    <w:pPr>
      <w:spacing w:before="0" w:after="0"/>
      <w:ind w:right="0"/>
      <w:jc w:val="left"/>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7839"/>
    <w:pPr>
      <w:ind w:left="720"/>
      <w:contextualSpacing/>
    </w:pPr>
  </w:style>
  <w:style w:type="paragraph" w:styleId="Header">
    <w:name w:val="header"/>
    <w:basedOn w:val="Normal"/>
    <w:link w:val="HeaderChar"/>
    <w:uiPriority w:val="99"/>
    <w:unhideWhenUsed/>
    <w:rsid w:val="00540677"/>
    <w:pPr>
      <w:tabs>
        <w:tab w:val="center" w:pos="4513"/>
        <w:tab w:val="right" w:pos="9026"/>
      </w:tabs>
      <w:spacing w:before="0"/>
    </w:pPr>
  </w:style>
  <w:style w:type="character" w:customStyle="1" w:styleId="HeaderChar">
    <w:name w:val="Header Char"/>
    <w:basedOn w:val="DefaultParagraphFont"/>
    <w:link w:val="Header"/>
    <w:uiPriority w:val="99"/>
    <w:rsid w:val="00540677"/>
  </w:style>
  <w:style w:type="paragraph" w:styleId="Footer">
    <w:name w:val="footer"/>
    <w:basedOn w:val="Normal"/>
    <w:link w:val="FooterChar"/>
    <w:uiPriority w:val="99"/>
    <w:unhideWhenUsed/>
    <w:rsid w:val="00540677"/>
    <w:pPr>
      <w:tabs>
        <w:tab w:val="center" w:pos="4513"/>
        <w:tab w:val="right" w:pos="9026"/>
      </w:tabs>
      <w:spacing w:before="0"/>
    </w:pPr>
  </w:style>
  <w:style w:type="character" w:customStyle="1" w:styleId="FooterChar">
    <w:name w:val="Footer Char"/>
    <w:basedOn w:val="DefaultParagraphFont"/>
    <w:link w:val="Footer"/>
    <w:uiPriority w:val="99"/>
    <w:rsid w:val="00540677"/>
  </w:style>
  <w:style w:type="paragraph" w:customStyle="1" w:styleId="Default">
    <w:name w:val="Default"/>
    <w:rsid w:val="00FB0A91"/>
    <w:pPr>
      <w:autoSpaceDE w:val="0"/>
      <w:autoSpaceDN w:val="0"/>
      <w:adjustRightInd w:val="0"/>
      <w:spacing w:before="0" w:after="0"/>
      <w:ind w:right="0"/>
      <w:jc w:val="left"/>
    </w:pPr>
    <w:rPr>
      <w:rFonts w:ascii="Myriad Pro" w:hAnsi="Myriad Pro" w:cs="Myriad Pro"/>
      <w:color w:val="000000"/>
      <w:sz w:val="24"/>
      <w:szCs w:val="24"/>
      <w:lang w:val="en-AU"/>
    </w:rPr>
  </w:style>
  <w:style w:type="paragraph" w:styleId="Revision">
    <w:name w:val="Revision"/>
    <w:hidden/>
    <w:uiPriority w:val="99"/>
    <w:semiHidden/>
    <w:rsid w:val="001D4A29"/>
    <w:pPr>
      <w:spacing w:before="0" w:after="0"/>
      <w:ind w:right="0"/>
      <w:jc w:val="left"/>
    </w:pPr>
  </w:style>
  <w:style w:type="paragraph" w:styleId="FootnoteText">
    <w:name w:val="footnote text"/>
    <w:basedOn w:val="Normal"/>
    <w:link w:val="FootnoteTextChar"/>
    <w:uiPriority w:val="99"/>
    <w:unhideWhenUsed/>
    <w:rsid w:val="002F4B4C"/>
    <w:pPr>
      <w:spacing w:before="0"/>
    </w:pPr>
    <w:rPr>
      <w:sz w:val="20"/>
      <w:szCs w:val="20"/>
    </w:rPr>
  </w:style>
  <w:style w:type="character" w:customStyle="1" w:styleId="FootnoteTextChar">
    <w:name w:val="Footnote Text Char"/>
    <w:basedOn w:val="DefaultParagraphFont"/>
    <w:link w:val="FootnoteText"/>
    <w:uiPriority w:val="99"/>
    <w:rsid w:val="002F4B4C"/>
    <w:rPr>
      <w:sz w:val="20"/>
      <w:szCs w:val="20"/>
    </w:rPr>
  </w:style>
  <w:style w:type="character" w:styleId="FootnoteReference">
    <w:name w:val="footnote reference"/>
    <w:basedOn w:val="DefaultParagraphFont"/>
    <w:uiPriority w:val="99"/>
    <w:semiHidden/>
    <w:unhideWhenUsed/>
    <w:rsid w:val="002F4B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3149">
      <w:bodyDiv w:val="1"/>
      <w:marLeft w:val="0"/>
      <w:marRight w:val="0"/>
      <w:marTop w:val="0"/>
      <w:marBottom w:val="0"/>
      <w:divBdr>
        <w:top w:val="none" w:sz="0" w:space="0" w:color="auto"/>
        <w:left w:val="none" w:sz="0" w:space="0" w:color="auto"/>
        <w:bottom w:val="none" w:sz="0" w:space="0" w:color="auto"/>
        <w:right w:val="none" w:sz="0" w:space="0" w:color="auto"/>
      </w:divBdr>
    </w:div>
    <w:div w:id="969436416">
      <w:bodyDiv w:val="1"/>
      <w:marLeft w:val="0"/>
      <w:marRight w:val="0"/>
      <w:marTop w:val="0"/>
      <w:marBottom w:val="0"/>
      <w:divBdr>
        <w:top w:val="none" w:sz="0" w:space="0" w:color="auto"/>
        <w:left w:val="none" w:sz="0" w:space="0" w:color="auto"/>
        <w:bottom w:val="none" w:sz="0" w:space="0" w:color="auto"/>
        <w:right w:val="none" w:sz="0" w:space="0" w:color="auto"/>
      </w:divBdr>
      <w:divsChild>
        <w:div w:id="1838376198">
          <w:marLeft w:val="0"/>
          <w:marRight w:val="0"/>
          <w:marTop w:val="0"/>
          <w:marBottom w:val="0"/>
          <w:divBdr>
            <w:top w:val="none" w:sz="0" w:space="0" w:color="auto"/>
            <w:left w:val="none" w:sz="0" w:space="0" w:color="auto"/>
            <w:bottom w:val="none" w:sz="0" w:space="0" w:color="auto"/>
            <w:right w:val="none" w:sz="0" w:space="0" w:color="auto"/>
          </w:divBdr>
          <w:divsChild>
            <w:div w:id="2041709321">
              <w:marLeft w:val="0"/>
              <w:marRight w:val="0"/>
              <w:marTop w:val="0"/>
              <w:marBottom w:val="0"/>
              <w:divBdr>
                <w:top w:val="none" w:sz="0" w:space="0" w:color="auto"/>
                <w:left w:val="none" w:sz="0" w:space="0" w:color="auto"/>
                <w:bottom w:val="none" w:sz="0" w:space="0" w:color="auto"/>
                <w:right w:val="none" w:sz="0" w:space="0" w:color="auto"/>
              </w:divBdr>
              <w:divsChild>
                <w:div w:id="294063725">
                  <w:marLeft w:val="0"/>
                  <w:marRight w:val="0"/>
                  <w:marTop w:val="0"/>
                  <w:marBottom w:val="0"/>
                  <w:divBdr>
                    <w:top w:val="none" w:sz="0" w:space="0" w:color="auto"/>
                    <w:left w:val="none" w:sz="0" w:space="0" w:color="auto"/>
                    <w:bottom w:val="none" w:sz="0" w:space="0" w:color="auto"/>
                    <w:right w:val="none" w:sz="0" w:space="0" w:color="auto"/>
                  </w:divBdr>
                  <w:divsChild>
                    <w:div w:id="1475639658">
                      <w:marLeft w:val="0"/>
                      <w:marRight w:val="0"/>
                      <w:marTop w:val="0"/>
                      <w:marBottom w:val="0"/>
                      <w:divBdr>
                        <w:top w:val="none" w:sz="0" w:space="0" w:color="auto"/>
                        <w:left w:val="none" w:sz="0" w:space="0" w:color="auto"/>
                        <w:bottom w:val="none" w:sz="0" w:space="0" w:color="auto"/>
                        <w:right w:val="none" w:sz="0" w:space="0" w:color="auto"/>
                      </w:divBdr>
                      <w:divsChild>
                        <w:div w:id="2094010371">
                          <w:marLeft w:val="0"/>
                          <w:marRight w:val="0"/>
                          <w:marTop w:val="0"/>
                          <w:marBottom w:val="0"/>
                          <w:divBdr>
                            <w:top w:val="none" w:sz="0" w:space="0" w:color="auto"/>
                            <w:left w:val="none" w:sz="0" w:space="0" w:color="auto"/>
                            <w:bottom w:val="none" w:sz="0" w:space="0" w:color="auto"/>
                            <w:right w:val="none" w:sz="0" w:space="0" w:color="auto"/>
                          </w:divBdr>
                          <w:divsChild>
                            <w:div w:id="1974093485">
                              <w:marLeft w:val="0"/>
                              <w:marRight w:val="0"/>
                              <w:marTop w:val="0"/>
                              <w:marBottom w:val="0"/>
                              <w:divBdr>
                                <w:top w:val="none" w:sz="0" w:space="0" w:color="auto"/>
                                <w:left w:val="none" w:sz="0" w:space="0" w:color="auto"/>
                                <w:bottom w:val="none" w:sz="0" w:space="0" w:color="auto"/>
                                <w:right w:val="none" w:sz="0" w:space="0" w:color="auto"/>
                              </w:divBdr>
                              <w:divsChild>
                                <w:div w:id="1309899721">
                                  <w:marLeft w:val="0"/>
                                  <w:marRight w:val="0"/>
                                  <w:marTop w:val="0"/>
                                  <w:marBottom w:val="0"/>
                                  <w:divBdr>
                                    <w:top w:val="none" w:sz="0" w:space="0" w:color="auto"/>
                                    <w:left w:val="none" w:sz="0" w:space="0" w:color="auto"/>
                                    <w:bottom w:val="none" w:sz="0" w:space="0" w:color="auto"/>
                                    <w:right w:val="none" w:sz="0" w:space="0" w:color="auto"/>
                                  </w:divBdr>
                                  <w:divsChild>
                                    <w:div w:id="637879426">
                                      <w:marLeft w:val="0"/>
                                      <w:marRight w:val="0"/>
                                      <w:marTop w:val="0"/>
                                      <w:marBottom w:val="0"/>
                                      <w:divBdr>
                                        <w:top w:val="none" w:sz="0" w:space="0" w:color="auto"/>
                                        <w:left w:val="none" w:sz="0" w:space="0" w:color="auto"/>
                                        <w:bottom w:val="none" w:sz="0" w:space="0" w:color="auto"/>
                                        <w:right w:val="none" w:sz="0" w:space="0" w:color="auto"/>
                                      </w:divBdr>
                                      <w:divsChild>
                                        <w:div w:id="1421296639">
                                          <w:marLeft w:val="0"/>
                                          <w:marRight w:val="0"/>
                                          <w:marTop w:val="0"/>
                                          <w:marBottom w:val="0"/>
                                          <w:divBdr>
                                            <w:top w:val="none" w:sz="0" w:space="0" w:color="auto"/>
                                            <w:left w:val="none" w:sz="0" w:space="0" w:color="auto"/>
                                            <w:bottom w:val="none" w:sz="0" w:space="0" w:color="auto"/>
                                            <w:right w:val="none" w:sz="0" w:space="0" w:color="auto"/>
                                          </w:divBdr>
                                          <w:divsChild>
                                            <w:div w:id="615522599">
                                              <w:marLeft w:val="0"/>
                                              <w:marRight w:val="0"/>
                                              <w:marTop w:val="0"/>
                                              <w:marBottom w:val="0"/>
                                              <w:divBdr>
                                                <w:top w:val="single" w:sz="12" w:space="2" w:color="FFFFCC"/>
                                                <w:left w:val="single" w:sz="12" w:space="2" w:color="FFFFCC"/>
                                                <w:bottom w:val="single" w:sz="12" w:space="2" w:color="FFFFCC"/>
                                                <w:right w:val="single" w:sz="12" w:space="0" w:color="FFFFCC"/>
                                              </w:divBdr>
                                              <w:divsChild>
                                                <w:div w:id="508329687">
                                                  <w:marLeft w:val="0"/>
                                                  <w:marRight w:val="0"/>
                                                  <w:marTop w:val="0"/>
                                                  <w:marBottom w:val="0"/>
                                                  <w:divBdr>
                                                    <w:top w:val="none" w:sz="0" w:space="0" w:color="auto"/>
                                                    <w:left w:val="none" w:sz="0" w:space="0" w:color="auto"/>
                                                    <w:bottom w:val="none" w:sz="0" w:space="0" w:color="auto"/>
                                                    <w:right w:val="none" w:sz="0" w:space="0" w:color="auto"/>
                                                  </w:divBdr>
                                                  <w:divsChild>
                                                    <w:div w:id="525408525">
                                                      <w:marLeft w:val="0"/>
                                                      <w:marRight w:val="0"/>
                                                      <w:marTop w:val="0"/>
                                                      <w:marBottom w:val="0"/>
                                                      <w:divBdr>
                                                        <w:top w:val="none" w:sz="0" w:space="0" w:color="auto"/>
                                                        <w:left w:val="none" w:sz="0" w:space="0" w:color="auto"/>
                                                        <w:bottom w:val="none" w:sz="0" w:space="0" w:color="auto"/>
                                                        <w:right w:val="none" w:sz="0" w:space="0" w:color="auto"/>
                                                      </w:divBdr>
                                                      <w:divsChild>
                                                        <w:div w:id="1244753795">
                                                          <w:marLeft w:val="0"/>
                                                          <w:marRight w:val="0"/>
                                                          <w:marTop w:val="0"/>
                                                          <w:marBottom w:val="0"/>
                                                          <w:divBdr>
                                                            <w:top w:val="none" w:sz="0" w:space="0" w:color="auto"/>
                                                            <w:left w:val="none" w:sz="0" w:space="0" w:color="auto"/>
                                                            <w:bottom w:val="none" w:sz="0" w:space="0" w:color="auto"/>
                                                            <w:right w:val="none" w:sz="0" w:space="0" w:color="auto"/>
                                                          </w:divBdr>
                                                          <w:divsChild>
                                                            <w:div w:id="815686401">
                                                              <w:marLeft w:val="0"/>
                                                              <w:marRight w:val="0"/>
                                                              <w:marTop w:val="0"/>
                                                              <w:marBottom w:val="0"/>
                                                              <w:divBdr>
                                                                <w:top w:val="none" w:sz="0" w:space="0" w:color="auto"/>
                                                                <w:left w:val="none" w:sz="0" w:space="0" w:color="auto"/>
                                                                <w:bottom w:val="none" w:sz="0" w:space="0" w:color="auto"/>
                                                                <w:right w:val="none" w:sz="0" w:space="0" w:color="auto"/>
                                                              </w:divBdr>
                                                              <w:divsChild>
                                                                <w:div w:id="1141920742">
                                                                  <w:marLeft w:val="0"/>
                                                                  <w:marRight w:val="0"/>
                                                                  <w:marTop w:val="0"/>
                                                                  <w:marBottom w:val="0"/>
                                                                  <w:divBdr>
                                                                    <w:top w:val="none" w:sz="0" w:space="0" w:color="auto"/>
                                                                    <w:left w:val="none" w:sz="0" w:space="0" w:color="auto"/>
                                                                    <w:bottom w:val="none" w:sz="0" w:space="0" w:color="auto"/>
                                                                    <w:right w:val="none" w:sz="0" w:space="0" w:color="auto"/>
                                                                  </w:divBdr>
                                                                  <w:divsChild>
                                                                    <w:div w:id="664630211">
                                                                      <w:marLeft w:val="0"/>
                                                                      <w:marRight w:val="0"/>
                                                                      <w:marTop w:val="0"/>
                                                                      <w:marBottom w:val="0"/>
                                                                      <w:divBdr>
                                                                        <w:top w:val="none" w:sz="0" w:space="0" w:color="auto"/>
                                                                        <w:left w:val="none" w:sz="0" w:space="0" w:color="auto"/>
                                                                        <w:bottom w:val="none" w:sz="0" w:space="0" w:color="auto"/>
                                                                        <w:right w:val="none" w:sz="0" w:space="0" w:color="auto"/>
                                                                      </w:divBdr>
                                                                      <w:divsChild>
                                                                        <w:div w:id="374819599">
                                                                          <w:marLeft w:val="0"/>
                                                                          <w:marRight w:val="0"/>
                                                                          <w:marTop w:val="0"/>
                                                                          <w:marBottom w:val="0"/>
                                                                          <w:divBdr>
                                                                            <w:top w:val="none" w:sz="0" w:space="0" w:color="auto"/>
                                                                            <w:left w:val="none" w:sz="0" w:space="0" w:color="auto"/>
                                                                            <w:bottom w:val="none" w:sz="0" w:space="0" w:color="auto"/>
                                                                            <w:right w:val="none" w:sz="0" w:space="0" w:color="auto"/>
                                                                          </w:divBdr>
                                                                          <w:divsChild>
                                                                            <w:div w:id="1576360950">
                                                                              <w:marLeft w:val="0"/>
                                                                              <w:marRight w:val="0"/>
                                                                              <w:marTop w:val="0"/>
                                                                              <w:marBottom w:val="0"/>
                                                                              <w:divBdr>
                                                                                <w:top w:val="none" w:sz="0" w:space="0" w:color="auto"/>
                                                                                <w:left w:val="none" w:sz="0" w:space="0" w:color="auto"/>
                                                                                <w:bottom w:val="none" w:sz="0" w:space="0" w:color="auto"/>
                                                                                <w:right w:val="none" w:sz="0" w:space="0" w:color="auto"/>
                                                                              </w:divBdr>
                                                                              <w:divsChild>
                                                                                <w:div w:id="1602759949">
                                                                                  <w:marLeft w:val="0"/>
                                                                                  <w:marRight w:val="0"/>
                                                                                  <w:marTop w:val="0"/>
                                                                                  <w:marBottom w:val="0"/>
                                                                                  <w:divBdr>
                                                                                    <w:top w:val="none" w:sz="0" w:space="0" w:color="auto"/>
                                                                                    <w:left w:val="none" w:sz="0" w:space="0" w:color="auto"/>
                                                                                    <w:bottom w:val="none" w:sz="0" w:space="0" w:color="auto"/>
                                                                                    <w:right w:val="none" w:sz="0" w:space="0" w:color="auto"/>
                                                                                  </w:divBdr>
                                                                                  <w:divsChild>
                                                                                    <w:div w:id="677002954">
                                                                                      <w:marLeft w:val="0"/>
                                                                                      <w:marRight w:val="0"/>
                                                                                      <w:marTop w:val="0"/>
                                                                                      <w:marBottom w:val="0"/>
                                                                                      <w:divBdr>
                                                                                        <w:top w:val="none" w:sz="0" w:space="0" w:color="auto"/>
                                                                                        <w:left w:val="none" w:sz="0" w:space="0" w:color="auto"/>
                                                                                        <w:bottom w:val="none" w:sz="0" w:space="0" w:color="auto"/>
                                                                                        <w:right w:val="none" w:sz="0" w:space="0" w:color="auto"/>
                                                                                      </w:divBdr>
                                                                                      <w:divsChild>
                                                                                        <w:div w:id="1145317617">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805215">
                                                                                              <w:marLeft w:val="0"/>
                                                                                              <w:marRight w:val="0"/>
                                                                                              <w:marTop w:val="0"/>
                                                                                              <w:marBottom w:val="0"/>
                                                                                              <w:divBdr>
                                                                                                <w:top w:val="none" w:sz="0" w:space="0" w:color="auto"/>
                                                                                                <w:left w:val="none" w:sz="0" w:space="0" w:color="auto"/>
                                                                                                <w:bottom w:val="none" w:sz="0" w:space="0" w:color="auto"/>
                                                                                                <w:right w:val="none" w:sz="0" w:space="0" w:color="auto"/>
                                                                                              </w:divBdr>
                                                                                              <w:divsChild>
                                                                                                <w:div w:id="1866366363">
                                                                                                  <w:marLeft w:val="0"/>
                                                                                                  <w:marRight w:val="0"/>
                                                                                                  <w:marTop w:val="0"/>
                                                                                                  <w:marBottom w:val="0"/>
                                                                                                  <w:divBdr>
                                                                                                    <w:top w:val="none" w:sz="0" w:space="0" w:color="auto"/>
                                                                                                    <w:left w:val="none" w:sz="0" w:space="0" w:color="auto"/>
                                                                                                    <w:bottom w:val="none" w:sz="0" w:space="0" w:color="auto"/>
                                                                                                    <w:right w:val="none" w:sz="0" w:space="0" w:color="auto"/>
                                                                                                  </w:divBdr>
                                                                                                  <w:divsChild>
                                                                                                    <w:div w:id="244413861">
                                                                                                      <w:marLeft w:val="0"/>
                                                                                                      <w:marRight w:val="0"/>
                                                                                                      <w:marTop w:val="0"/>
                                                                                                      <w:marBottom w:val="0"/>
                                                                                                      <w:divBdr>
                                                                                                        <w:top w:val="none" w:sz="0" w:space="0" w:color="auto"/>
                                                                                                        <w:left w:val="none" w:sz="0" w:space="0" w:color="auto"/>
                                                                                                        <w:bottom w:val="none" w:sz="0" w:space="0" w:color="auto"/>
                                                                                                        <w:right w:val="none" w:sz="0" w:space="0" w:color="auto"/>
                                                                                                      </w:divBdr>
                                                                                                      <w:divsChild>
                                                                                                        <w:div w:id="1041904607">
                                                                                                          <w:marLeft w:val="0"/>
                                                                                                          <w:marRight w:val="0"/>
                                                                                                          <w:marTop w:val="0"/>
                                                                                                          <w:marBottom w:val="0"/>
                                                                                                          <w:divBdr>
                                                                                                            <w:top w:val="none" w:sz="0" w:space="0" w:color="auto"/>
                                                                                                            <w:left w:val="none" w:sz="0" w:space="0" w:color="auto"/>
                                                                                                            <w:bottom w:val="none" w:sz="0" w:space="0" w:color="auto"/>
                                                                                                            <w:right w:val="none" w:sz="0" w:space="0" w:color="auto"/>
                                                                                                          </w:divBdr>
                                                                                                          <w:divsChild>
                                                                                                            <w:div w:id="752430588">
                                                                                                              <w:marLeft w:val="0"/>
                                                                                                              <w:marRight w:val="0"/>
                                                                                                              <w:marTop w:val="0"/>
                                                                                                              <w:marBottom w:val="0"/>
                                                                                                              <w:divBdr>
                                                                                                                <w:top w:val="single" w:sz="2" w:space="4" w:color="D8D8D8"/>
                                                                                                                <w:left w:val="single" w:sz="2" w:space="0" w:color="D8D8D8"/>
                                                                                                                <w:bottom w:val="single" w:sz="2" w:space="4" w:color="D8D8D8"/>
                                                                                                                <w:right w:val="single" w:sz="2" w:space="0" w:color="D8D8D8"/>
                                                                                                              </w:divBdr>
                                                                                                              <w:divsChild>
                                                                                                                <w:div w:id="1792355989">
                                                                                                                  <w:marLeft w:val="225"/>
                                                                                                                  <w:marRight w:val="225"/>
                                                                                                                  <w:marTop w:val="75"/>
                                                                                                                  <w:marBottom w:val="75"/>
                                                                                                                  <w:divBdr>
                                                                                                                    <w:top w:val="none" w:sz="0" w:space="0" w:color="auto"/>
                                                                                                                    <w:left w:val="none" w:sz="0" w:space="0" w:color="auto"/>
                                                                                                                    <w:bottom w:val="none" w:sz="0" w:space="0" w:color="auto"/>
                                                                                                                    <w:right w:val="none" w:sz="0" w:space="0" w:color="auto"/>
                                                                                                                  </w:divBdr>
                                                                                                                  <w:divsChild>
                                                                                                                    <w:div w:id="1720936491">
                                                                                                                      <w:marLeft w:val="0"/>
                                                                                                                      <w:marRight w:val="0"/>
                                                                                                                      <w:marTop w:val="0"/>
                                                                                                                      <w:marBottom w:val="0"/>
                                                                                                                      <w:divBdr>
                                                                                                                        <w:top w:val="single" w:sz="6" w:space="0" w:color="auto"/>
                                                                                                                        <w:left w:val="single" w:sz="6" w:space="0" w:color="auto"/>
                                                                                                                        <w:bottom w:val="single" w:sz="6" w:space="0" w:color="auto"/>
                                                                                                                        <w:right w:val="single" w:sz="6" w:space="0" w:color="auto"/>
                                                                                                                      </w:divBdr>
                                                                                                                      <w:divsChild>
                                                                                                                        <w:div w:id="1191726815">
                                                                                                                          <w:marLeft w:val="0"/>
                                                                                                                          <w:marRight w:val="0"/>
                                                                                                                          <w:marTop w:val="0"/>
                                                                                                                          <w:marBottom w:val="0"/>
                                                                                                                          <w:divBdr>
                                                                                                                            <w:top w:val="none" w:sz="0" w:space="0" w:color="auto"/>
                                                                                                                            <w:left w:val="none" w:sz="0" w:space="0" w:color="auto"/>
                                                                                                                            <w:bottom w:val="none" w:sz="0" w:space="0" w:color="auto"/>
                                                                                                                            <w:right w:val="none" w:sz="0" w:space="0" w:color="auto"/>
                                                                                                                          </w:divBdr>
                                                                                                                          <w:divsChild>
                                                                                                                            <w:div w:id="549153514">
                                                                                                                              <w:marLeft w:val="0"/>
                                                                                                                              <w:marRight w:val="0"/>
                                                                                                                              <w:marTop w:val="0"/>
                                                                                                                              <w:marBottom w:val="0"/>
                                                                                                                              <w:divBdr>
                                                                                                                                <w:top w:val="none" w:sz="0" w:space="0" w:color="auto"/>
                                                                                                                                <w:left w:val="none" w:sz="0" w:space="0" w:color="auto"/>
                                                                                                                                <w:bottom w:val="none" w:sz="0" w:space="0" w:color="auto"/>
                                                                                                                                <w:right w:val="none" w:sz="0" w:space="0" w:color="auto"/>
                                                                                                                              </w:divBdr>
                                                                                                                              <w:divsChild>
                                                                                                                                <w:div w:id="686832792">
                                                                                                                                  <w:marLeft w:val="0"/>
                                                                                                                                  <w:marRight w:val="0"/>
                                                                                                                                  <w:marTop w:val="0"/>
                                                                                                                                  <w:marBottom w:val="0"/>
                                                                                                                                  <w:divBdr>
                                                                                                                                    <w:top w:val="none" w:sz="0" w:space="0" w:color="auto"/>
                                                                                                                                    <w:left w:val="none" w:sz="0" w:space="0" w:color="auto"/>
                                                                                                                                    <w:bottom w:val="none" w:sz="0" w:space="0" w:color="auto"/>
                                                                                                                                    <w:right w:val="none" w:sz="0" w:space="0" w:color="auto"/>
                                                                                                                                  </w:divBdr>
                                                                                                                                  <w:divsChild>
                                                                                                                                    <w:div w:id="1519275034">
                                                                                                                                      <w:marLeft w:val="0"/>
                                                                                                                                      <w:marRight w:val="0"/>
                                                                                                                                      <w:marTop w:val="0"/>
                                                                                                                                      <w:marBottom w:val="0"/>
                                                                                                                                      <w:divBdr>
                                                                                                                                        <w:top w:val="none" w:sz="0" w:space="0" w:color="auto"/>
                                                                                                                                        <w:left w:val="none" w:sz="0" w:space="0" w:color="auto"/>
                                                                                                                                        <w:bottom w:val="none" w:sz="0" w:space="0" w:color="auto"/>
                                                                                                                                        <w:right w:val="none" w:sz="0" w:space="0" w:color="auto"/>
                                                                                                                                      </w:divBdr>
                                                                                                                                      <w:divsChild>
                                                                                                                                        <w:div w:id="1127704382">
                                                                                                                                          <w:marLeft w:val="0"/>
                                                                                                                                          <w:marRight w:val="0"/>
                                                                                                                                          <w:marTop w:val="0"/>
                                                                                                                                          <w:marBottom w:val="0"/>
                                                                                                                                          <w:divBdr>
                                                                                                                                            <w:top w:val="none" w:sz="0" w:space="0" w:color="auto"/>
                                                                                                                                            <w:left w:val="none" w:sz="0" w:space="0" w:color="auto"/>
                                                                                                                                            <w:bottom w:val="none" w:sz="0" w:space="0" w:color="auto"/>
                                                                                                                                            <w:right w:val="none" w:sz="0" w:space="0" w:color="auto"/>
                                                                                                                                          </w:divBdr>
                                                                                                                                          <w:divsChild>
                                                                                                                                            <w:div w:id="1752392786">
                                                                                                                                              <w:marLeft w:val="0"/>
                                                                                                                                              <w:marRight w:val="0"/>
                                                                                                                                              <w:marTop w:val="0"/>
                                                                                                                                              <w:marBottom w:val="0"/>
                                                                                                                                              <w:divBdr>
                                                                                                                                                <w:top w:val="none" w:sz="0" w:space="0" w:color="auto"/>
                                                                                                                                                <w:left w:val="none" w:sz="0" w:space="0" w:color="auto"/>
                                                                                                                                                <w:bottom w:val="none" w:sz="0" w:space="0" w:color="auto"/>
                                                                                                                                                <w:right w:val="none" w:sz="0" w:space="0" w:color="auto"/>
                                                                                                                                              </w:divBdr>
                                                                                                                                              <w:divsChild>
                                                                                                                                                <w:div w:id="218131056">
                                                                                                                                                  <w:marLeft w:val="0"/>
                                                                                                                                                  <w:marRight w:val="0"/>
                                                                                                                                                  <w:marTop w:val="0"/>
                                                                                                                                                  <w:marBottom w:val="0"/>
                                                                                                                                                  <w:divBdr>
                                                                                                                                                    <w:top w:val="none" w:sz="0" w:space="0" w:color="auto"/>
                                                                                                                                                    <w:left w:val="none" w:sz="0" w:space="0" w:color="auto"/>
                                                                                                                                                    <w:bottom w:val="none" w:sz="0" w:space="0" w:color="auto"/>
                                                                                                                                                    <w:right w:val="none" w:sz="0" w:space="0" w:color="auto"/>
                                                                                                                                                  </w:divBdr>
                                                                                                                                                  <w:divsChild>
                                                                                                                                                    <w:div w:id="8948574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5546886">
                                                                                                                                                          <w:marLeft w:val="0"/>
                                                                                                                                                          <w:marRight w:val="0"/>
                                                                                                                                                          <w:marTop w:val="0"/>
                                                                                                                                                          <w:marBottom w:val="0"/>
                                                                                                                                                          <w:divBdr>
                                                                                                                                                            <w:top w:val="none" w:sz="0" w:space="0" w:color="auto"/>
                                                                                                                                                            <w:left w:val="none" w:sz="0" w:space="0" w:color="auto"/>
                                                                                                                                                            <w:bottom w:val="none" w:sz="0" w:space="0" w:color="auto"/>
                                                                                                                                                            <w:right w:val="none" w:sz="0" w:space="0" w:color="auto"/>
                                                                                                                                                          </w:divBdr>
                                                                                                                                                          <w:divsChild>
                                                                                                                                                            <w:div w:id="1591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5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70884-3839-4092-AEEB-29EC0D598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17</Pages>
  <Words>3232</Words>
  <Characters>18429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National Marine Fisheries Svc</Company>
  <LinksUpToDate>false</LinksUpToDate>
  <CharactersWithSpaces>21618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Moews</dc:creator>
  <cp:lastModifiedBy>Derek Staples</cp:lastModifiedBy>
  <cp:revision>9</cp:revision>
  <cp:lastPrinted>2016-11-24T05:46:00Z</cp:lastPrinted>
  <dcterms:created xsi:type="dcterms:W3CDTF">2016-11-24T01:22:00Z</dcterms:created>
  <dcterms:modified xsi:type="dcterms:W3CDTF">2017-11-08T04:13:00Z</dcterms:modified>
</cp:coreProperties>
</file>